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BDB" w:rsidRPr="007937D6" w:rsidRDefault="00F60FEB" w:rsidP="00F60FEB">
      <w:pPr>
        <w:jc w:val="center"/>
        <w:rPr>
          <w:rFonts w:ascii="Arial" w:hAnsi="Arial"/>
          <w:szCs w:val="20"/>
        </w:rPr>
      </w:pPr>
      <w:bookmarkStart w:id="0" w:name="_Toc410982572"/>
      <w:bookmarkStart w:id="1" w:name="_Toc284783559"/>
      <w:r w:rsidRPr="00A834DA">
        <w:rPr>
          <w:rFonts w:ascii="Microsoft Sans Serif" w:hAnsi="Microsoft Sans Serif"/>
          <w:b/>
          <w:noProof/>
          <w:szCs w:val="20"/>
        </w:rPr>
        <w:drawing>
          <wp:inline distT="0" distB="0" distL="0" distR="0" wp14:anchorId="7A40D50C" wp14:editId="243A2DB7">
            <wp:extent cx="5286375" cy="1495425"/>
            <wp:effectExtent l="0" t="0" r="9525" b="9525"/>
            <wp:docPr id="1" name="Picture 1" descr="texas regional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as regional logo_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1495425"/>
                    </a:xfrm>
                    <a:prstGeom prst="rect">
                      <a:avLst/>
                    </a:prstGeom>
                    <a:noFill/>
                    <a:ln>
                      <a:noFill/>
                    </a:ln>
                  </pic:spPr>
                </pic:pic>
              </a:graphicData>
            </a:graphic>
          </wp:inline>
        </w:drawing>
      </w:r>
      <w:bookmarkEnd w:id="0"/>
      <w:bookmarkEnd w:id="1"/>
    </w:p>
    <w:p w:rsidR="00105BDB" w:rsidRPr="007937D6" w:rsidRDefault="00105BDB" w:rsidP="00105BDB">
      <w:pPr>
        <w:rPr>
          <w:color w:val="345A8A"/>
        </w:rPr>
      </w:pPr>
    </w:p>
    <w:p w:rsidR="00105BDB" w:rsidRPr="007937D6" w:rsidRDefault="00105BDB" w:rsidP="00105BDB">
      <w:pPr>
        <w:jc w:val="center"/>
        <w:rPr>
          <w:rFonts w:ascii="Arial" w:hAnsi="Arial" w:cs="Arial"/>
          <w:b/>
          <w:color w:val="345A8A"/>
          <w:sz w:val="32"/>
          <w:szCs w:val="32"/>
        </w:rPr>
      </w:pPr>
      <w:r w:rsidRPr="007937D6">
        <w:rPr>
          <w:rFonts w:ascii="Arial" w:hAnsi="Arial" w:cs="Arial"/>
          <w:b/>
          <w:color w:val="345A8A"/>
          <w:sz w:val="32"/>
          <w:szCs w:val="32"/>
        </w:rPr>
        <w:t>Standard Operating Procedure</w:t>
      </w:r>
    </w:p>
    <w:p w:rsidR="00105BDB" w:rsidRDefault="00105BDB" w:rsidP="00105BDB">
      <w:pPr>
        <w:ind w:left="720" w:hanging="720"/>
        <w:rPr>
          <w:bCs/>
          <w:iCs/>
        </w:rPr>
      </w:pPr>
    </w:p>
    <w:p w:rsidR="00105BDB" w:rsidRPr="007937D6" w:rsidRDefault="00105BDB" w:rsidP="00105BDB">
      <w:pPr>
        <w:rPr>
          <w:rFonts w:ascii="Arial" w:hAnsi="Arial" w:cs="Arial"/>
          <w:b/>
          <w:bCs/>
          <w:iCs/>
        </w:rPr>
      </w:pPr>
      <w:r>
        <w:rPr>
          <w:rFonts w:ascii="Arial" w:hAnsi="Arial" w:cs="Arial"/>
          <w:bCs/>
          <w:iCs/>
        </w:rPr>
        <w:t>SOP Title</w:t>
      </w:r>
      <w:r w:rsidRPr="007937D6">
        <w:rPr>
          <w:rFonts w:ascii="Arial" w:hAnsi="Arial" w:cs="Arial"/>
          <w:bCs/>
          <w:iCs/>
        </w:rPr>
        <w:t>:</w:t>
      </w:r>
      <w:r w:rsidRPr="007937D6">
        <w:rPr>
          <w:rFonts w:ascii="Arial" w:hAnsi="Arial" w:cs="Arial"/>
          <w:bCs/>
          <w:iCs/>
        </w:rPr>
        <w:tab/>
      </w:r>
      <w:r w:rsidRPr="007937D6">
        <w:rPr>
          <w:rFonts w:ascii="Arial" w:hAnsi="Arial" w:cs="Arial"/>
          <w:bCs/>
          <w:iCs/>
        </w:rPr>
        <w:tab/>
      </w:r>
      <w:r w:rsidRPr="007937D6">
        <w:rPr>
          <w:rFonts w:ascii="Arial" w:hAnsi="Arial" w:cs="Arial"/>
          <w:bCs/>
          <w:iCs/>
        </w:rPr>
        <w:tab/>
      </w:r>
      <w:r>
        <w:rPr>
          <w:rFonts w:ascii="Arial" w:hAnsi="Arial" w:cs="Arial"/>
          <w:bCs/>
          <w:iCs/>
        </w:rPr>
        <w:tab/>
      </w:r>
      <w:r w:rsidR="003263F4">
        <w:rPr>
          <w:rFonts w:ascii="Arial" w:hAnsi="Arial" w:cs="Arial"/>
          <w:b/>
          <w:bCs/>
          <w:iCs/>
        </w:rPr>
        <w:t>DOCUMENT RETENTION</w:t>
      </w:r>
    </w:p>
    <w:p w:rsidR="00105BDB" w:rsidRPr="007937D6" w:rsidRDefault="00105BDB" w:rsidP="00105BDB">
      <w:pPr>
        <w:ind w:left="720" w:hanging="720"/>
        <w:rPr>
          <w:rFonts w:ascii="Arial" w:hAnsi="Arial" w:cs="Arial"/>
          <w:b/>
          <w:bCs/>
          <w:iCs/>
        </w:rPr>
      </w:pPr>
      <w:r w:rsidRPr="007937D6">
        <w:rPr>
          <w:rFonts w:ascii="Arial" w:hAnsi="Arial" w:cs="Arial"/>
          <w:bCs/>
          <w:iCs/>
        </w:rPr>
        <w:t>SOP NUMBER:</w:t>
      </w:r>
      <w:r w:rsidRPr="007937D6">
        <w:rPr>
          <w:rFonts w:ascii="Arial" w:hAnsi="Arial" w:cs="Arial"/>
          <w:bCs/>
          <w:iCs/>
        </w:rPr>
        <w:tab/>
      </w:r>
      <w:r w:rsidRPr="007937D6">
        <w:rPr>
          <w:rFonts w:ascii="Arial" w:hAnsi="Arial" w:cs="Arial"/>
          <w:bCs/>
          <w:iCs/>
        </w:rPr>
        <w:tab/>
      </w:r>
      <w:r w:rsidRPr="007937D6">
        <w:rPr>
          <w:rFonts w:ascii="Arial" w:hAnsi="Arial" w:cs="Arial"/>
          <w:bCs/>
          <w:iCs/>
        </w:rPr>
        <w:tab/>
      </w:r>
      <w:r w:rsidR="003263F4">
        <w:rPr>
          <w:rFonts w:ascii="Arial" w:hAnsi="Arial" w:cs="Arial"/>
          <w:b/>
          <w:bCs/>
          <w:iCs/>
        </w:rPr>
        <w:t>JRAC 1008</w:t>
      </w:r>
    </w:p>
    <w:p w:rsidR="00105BDB" w:rsidRPr="007937D6" w:rsidRDefault="00105BDB" w:rsidP="00105BDB">
      <w:pPr>
        <w:ind w:left="720" w:hanging="720"/>
        <w:rPr>
          <w:rFonts w:ascii="Arial" w:hAnsi="Arial" w:cs="Arial"/>
          <w:bCs/>
          <w:iCs/>
        </w:rPr>
      </w:pPr>
      <w:r w:rsidRPr="007937D6">
        <w:rPr>
          <w:rFonts w:ascii="Arial" w:hAnsi="Arial" w:cs="Arial"/>
          <w:bCs/>
          <w:iCs/>
        </w:rPr>
        <w:t>SOP EFFECTIVE DATE:</w:t>
      </w:r>
      <w:r w:rsidRPr="007937D6">
        <w:rPr>
          <w:rFonts w:ascii="Arial" w:hAnsi="Arial" w:cs="Arial"/>
          <w:bCs/>
          <w:iCs/>
        </w:rPr>
        <w:tab/>
      </w:r>
      <w:r w:rsidRPr="007937D6">
        <w:rPr>
          <w:rFonts w:ascii="Arial" w:hAnsi="Arial" w:cs="Arial"/>
          <w:bCs/>
          <w:iCs/>
        </w:rPr>
        <w:tab/>
      </w:r>
      <w:r w:rsidR="004206DF">
        <w:rPr>
          <w:rFonts w:ascii="Arial" w:hAnsi="Arial" w:cs="Arial"/>
          <w:bCs/>
          <w:iCs/>
        </w:rPr>
        <w:t>02/15</w:t>
      </w:r>
    </w:p>
    <w:p w:rsidR="00105BDB" w:rsidRPr="007937D6" w:rsidRDefault="00105BDB" w:rsidP="00105BDB">
      <w:pPr>
        <w:ind w:left="720" w:hanging="720"/>
        <w:rPr>
          <w:rFonts w:ascii="Arial" w:hAnsi="Arial" w:cs="Arial"/>
          <w:bCs/>
          <w:iCs/>
        </w:rPr>
      </w:pPr>
      <w:r w:rsidRPr="007937D6">
        <w:rPr>
          <w:rFonts w:ascii="Arial" w:hAnsi="Arial" w:cs="Arial"/>
          <w:bCs/>
          <w:iCs/>
        </w:rPr>
        <w:t>SOP REVIEWED</w:t>
      </w:r>
      <w:r w:rsidR="004206DF">
        <w:rPr>
          <w:rFonts w:ascii="Arial" w:hAnsi="Arial" w:cs="Arial"/>
          <w:bCs/>
          <w:iCs/>
        </w:rPr>
        <w:t>/REVISED</w:t>
      </w:r>
      <w:r w:rsidRPr="007937D6">
        <w:rPr>
          <w:rFonts w:ascii="Arial" w:hAnsi="Arial" w:cs="Arial"/>
          <w:bCs/>
          <w:iCs/>
        </w:rPr>
        <w:t>:</w:t>
      </w:r>
      <w:r w:rsidR="004206DF">
        <w:rPr>
          <w:rFonts w:ascii="Arial" w:hAnsi="Arial" w:cs="Arial"/>
          <w:bCs/>
          <w:iCs/>
        </w:rPr>
        <w:tab/>
      </w:r>
      <w:del w:id="2" w:author="Amanda Everett" w:date="2019-05-08T11:04:00Z">
        <w:r w:rsidR="002447C0" w:rsidDel="00185E53">
          <w:rPr>
            <w:rFonts w:ascii="Arial" w:hAnsi="Arial" w:cs="Arial"/>
            <w:bCs/>
            <w:iCs/>
          </w:rPr>
          <w:delText>06/2018</w:delText>
        </w:r>
      </w:del>
      <w:ins w:id="3" w:author="Amanda Everett" w:date="2019-05-08T11:04:00Z">
        <w:r w:rsidR="00185E53">
          <w:rPr>
            <w:rFonts w:ascii="Arial" w:hAnsi="Arial" w:cs="Arial"/>
            <w:bCs/>
            <w:iCs/>
          </w:rPr>
          <w:t>04/2019</w:t>
        </w:r>
      </w:ins>
      <w:bookmarkStart w:id="4" w:name="_GoBack"/>
      <w:bookmarkEnd w:id="4"/>
      <w:r w:rsidRPr="007937D6">
        <w:rPr>
          <w:rFonts w:ascii="Arial" w:hAnsi="Arial" w:cs="Arial"/>
          <w:bCs/>
          <w:iCs/>
        </w:rPr>
        <w:tab/>
      </w:r>
      <w:r w:rsidRPr="007937D6">
        <w:rPr>
          <w:rFonts w:ascii="Arial" w:hAnsi="Arial" w:cs="Arial"/>
          <w:bCs/>
          <w:iCs/>
        </w:rPr>
        <w:tab/>
      </w:r>
      <w:r w:rsidRPr="007937D6">
        <w:rPr>
          <w:rFonts w:ascii="Arial" w:hAnsi="Arial" w:cs="Arial"/>
          <w:bCs/>
          <w:iCs/>
        </w:rPr>
        <w:tab/>
      </w:r>
      <w:r w:rsidRPr="007937D6">
        <w:rPr>
          <w:rFonts w:ascii="Arial" w:hAnsi="Arial" w:cs="Arial"/>
          <w:bCs/>
          <w:iCs/>
        </w:rPr>
        <w:tab/>
      </w:r>
    </w:p>
    <w:p w:rsidR="00105BDB" w:rsidRPr="007937D6" w:rsidRDefault="00105BDB" w:rsidP="00105BDB">
      <w:pPr>
        <w:ind w:left="720" w:hanging="720"/>
        <w:rPr>
          <w:rFonts w:ascii="Arial" w:hAnsi="Arial" w:cs="Arial"/>
          <w:bCs/>
          <w:iCs/>
        </w:rPr>
      </w:pPr>
      <w:r w:rsidRPr="007937D6">
        <w:rPr>
          <w:rFonts w:ascii="Arial" w:hAnsi="Arial" w:cs="Arial"/>
          <w:bCs/>
          <w:iCs/>
        </w:rPr>
        <w:tab/>
      </w:r>
      <w:r w:rsidRPr="007937D6">
        <w:rPr>
          <w:rFonts w:ascii="Arial" w:hAnsi="Arial" w:cs="Arial"/>
          <w:bCs/>
          <w:iCs/>
        </w:rPr>
        <w:tab/>
      </w:r>
      <w:r w:rsidRPr="007937D6">
        <w:rPr>
          <w:rFonts w:ascii="Arial" w:hAnsi="Arial" w:cs="Arial"/>
          <w:bCs/>
          <w:iCs/>
        </w:rPr>
        <w:tab/>
      </w:r>
    </w:p>
    <w:p w:rsidR="00105BDB" w:rsidRDefault="00105BDB" w:rsidP="00105BDB">
      <w:pPr>
        <w:ind w:left="720" w:hanging="720"/>
        <w:rPr>
          <w:bCs/>
          <w:iCs/>
        </w:rPr>
      </w:pPr>
    </w:p>
    <w:p w:rsidR="00105BDB" w:rsidRPr="007937D6" w:rsidRDefault="00105BDB" w:rsidP="00105BDB">
      <w:pPr>
        <w:pStyle w:val="Heading1"/>
        <w:rPr>
          <w:color w:val="345A8A"/>
        </w:rPr>
      </w:pPr>
      <w:r w:rsidRPr="007937D6">
        <w:rPr>
          <w:color w:val="345A8A"/>
        </w:rPr>
        <w:t xml:space="preserve">SOP AUTHORITY STATEMENT: </w:t>
      </w:r>
    </w:p>
    <w:p w:rsidR="003263F4" w:rsidRPr="003263F4" w:rsidRDefault="003263F4" w:rsidP="003263F4">
      <w:pPr>
        <w:pStyle w:val="BodyText"/>
        <w:spacing w:line="243" w:lineRule="auto"/>
        <w:ind w:left="101" w:right="110"/>
        <w:jc w:val="both"/>
        <w:rPr>
          <w:rFonts w:asciiTheme="minorHAnsi" w:hAnsiTheme="minorHAnsi"/>
          <w:sz w:val="22"/>
          <w:szCs w:val="22"/>
        </w:rPr>
      </w:pPr>
      <w:r w:rsidRPr="003263F4">
        <w:rPr>
          <w:rFonts w:asciiTheme="minorHAnsi" w:hAnsiTheme="minorHAnsi"/>
          <w:spacing w:val="-2"/>
          <w:sz w:val="22"/>
          <w:szCs w:val="22"/>
        </w:rPr>
        <w:t>T</w:t>
      </w:r>
      <w:r w:rsidRPr="003263F4">
        <w:rPr>
          <w:rFonts w:asciiTheme="minorHAnsi" w:hAnsiTheme="minorHAnsi"/>
          <w:sz w:val="22"/>
          <w:szCs w:val="22"/>
        </w:rPr>
        <w:t>he</w:t>
      </w:r>
      <w:r w:rsidRPr="003263F4">
        <w:rPr>
          <w:rFonts w:asciiTheme="minorHAnsi" w:hAnsiTheme="minorHAnsi"/>
          <w:spacing w:val="55"/>
          <w:sz w:val="22"/>
          <w:szCs w:val="22"/>
        </w:rPr>
        <w:t xml:space="preserve"> </w:t>
      </w:r>
      <w:r w:rsidRPr="003263F4">
        <w:rPr>
          <w:rFonts w:asciiTheme="minorHAnsi" w:hAnsiTheme="minorHAnsi"/>
          <w:sz w:val="22"/>
          <w:szCs w:val="22"/>
        </w:rPr>
        <w:t>p</w:t>
      </w:r>
      <w:r w:rsidRPr="003263F4">
        <w:rPr>
          <w:rFonts w:asciiTheme="minorHAnsi" w:hAnsiTheme="minorHAnsi"/>
          <w:spacing w:val="-2"/>
          <w:sz w:val="22"/>
          <w:szCs w:val="22"/>
        </w:rPr>
        <w:t>u</w:t>
      </w:r>
      <w:r w:rsidRPr="003263F4">
        <w:rPr>
          <w:rFonts w:asciiTheme="minorHAnsi" w:hAnsiTheme="minorHAnsi"/>
          <w:spacing w:val="-1"/>
          <w:sz w:val="22"/>
          <w:szCs w:val="22"/>
        </w:rPr>
        <w:t>r</w:t>
      </w:r>
      <w:r w:rsidRPr="003263F4">
        <w:rPr>
          <w:rFonts w:asciiTheme="minorHAnsi" w:hAnsiTheme="minorHAnsi"/>
          <w:sz w:val="22"/>
          <w:szCs w:val="22"/>
        </w:rPr>
        <w:t>po</w:t>
      </w:r>
      <w:r w:rsidRPr="003263F4">
        <w:rPr>
          <w:rFonts w:asciiTheme="minorHAnsi" w:hAnsiTheme="minorHAnsi"/>
          <w:spacing w:val="1"/>
          <w:sz w:val="22"/>
          <w:szCs w:val="22"/>
        </w:rPr>
        <w:t>s</w:t>
      </w:r>
      <w:r w:rsidRPr="003263F4">
        <w:rPr>
          <w:rFonts w:asciiTheme="minorHAnsi" w:hAnsiTheme="minorHAnsi"/>
          <w:spacing w:val="-1"/>
          <w:sz w:val="22"/>
          <w:szCs w:val="22"/>
        </w:rPr>
        <w:t>e</w:t>
      </w:r>
      <w:r w:rsidRPr="003263F4">
        <w:rPr>
          <w:rFonts w:asciiTheme="minorHAnsi" w:hAnsiTheme="minorHAnsi"/>
          <w:sz w:val="22"/>
          <w:szCs w:val="22"/>
        </w:rPr>
        <w:t xml:space="preserve">s of </w:t>
      </w:r>
      <w:r w:rsidRPr="003263F4">
        <w:rPr>
          <w:rFonts w:asciiTheme="minorHAnsi" w:hAnsiTheme="minorHAnsi"/>
          <w:spacing w:val="1"/>
          <w:sz w:val="22"/>
          <w:szCs w:val="22"/>
        </w:rPr>
        <w:t>t</w:t>
      </w:r>
      <w:r w:rsidRPr="003263F4">
        <w:rPr>
          <w:rFonts w:asciiTheme="minorHAnsi" w:hAnsiTheme="minorHAnsi"/>
          <w:spacing w:val="-2"/>
          <w:sz w:val="22"/>
          <w:szCs w:val="22"/>
        </w:rPr>
        <w:t>h</w:t>
      </w:r>
      <w:r w:rsidRPr="003263F4">
        <w:rPr>
          <w:rFonts w:asciiTheme="minorHAnsi" w:hAnsiTheme="minorHAnsi"/>
          <w:spacing w:val="1"/>
          <w:sz w:val="22"/>
          <w:szCs w:val="22"/>
        </w:rPr>
        <w:t>i</w:t>
      </w:r>
      <w:r w:rsidRPr="003263F4">
        <w:rPr>
          <w:rFonts w:asciiTheme="minorHAnsi" w:hAnsiTheme="minorHAnsi"/>
          <w:sz w:val="22"/>
          <w:szCs w:val="22"/>
        </w:rPr>
        <w:t>s</w:t>
      </w:r>
      <w:r w:rsidRPr="003263F4">
        <w:rPr>
          <w:rFonts w:asciiTheme="minorHAnsi" w:hAnsiTheme="minorHAnsi"/>
          <w:spacing w:val="57"/>
          <w:sz w:val="22"/>
          <w:szCs w:val="22"/>
        </w:rPr>
        <w:t xml:space="preserve"> </w:t>
      </w:r>
      <w:r w:rsidRPr="003263F4">
        <w:rPr>
          <w:rFonts w:asciiTheme="minorHAnsi" w:hAnsiTheme="minorHAnsi"/>
          <w:spacing w:val="-2"/>
          <w:sz w:val="22"/>
          <w:szCs w:val="22"/>
        </w:rPr>
        <w:t>d</w:t>
      </w:r>
      <w:r w:rsidRPr="003263F4">
        <w:rPr>
          <w:rFonts w:asciiTheme="minorHAnsi" w:hAnsiTheme="minorHAnsi"/>
          <w:sz w:val="22"/>
          <w:szCs w:val="22"/>
        </w:rPr>
        <w:t>o</w:t>
      </w:r>
      <w:r w:rsidRPr="003263F4">
        <w:rPr>
          <w:rFonts w:asciiTheme="minorHAnsi" w:hAnsiTheme="minorHAnsi"/>
          <w:spacing w:val="-1"/>
          <w:sz w:val="22"/>
          <w:szCs w:val="22"/>
        </w:rPr>
        <w:t>c</w:t>
      </w:r>
      <w:r w:rsidRPr="003263F4">
        <w:rPr>
          <w:rFonts w:asciiTheme="minorHAnsi" w:hAnsiTheme="minorHAnsi"/>
          <w:spacing w:val="2"/>
          <w:sz w:val="22"/>
          <w:szCs w:val="22"/>
        </w:rPr>
        <w:t>u</w:t>
      </w:r>
      <w:r w:rsidRPr="003263F4">
        <w:rPr>
          <w:rFonts w:asciiTheme="minorHAnsi" w:hAnsiTheme="minorHAnsi"/>
          <w:spacing w:val="-5"/>
          <w:sz w:val="22"/>
          <w:szCs w:val="22"/>
        </w:rPr>
        <w:t>m</w:t>
      </w:r>
      <w:r w:rsidRPr="003263F4">
        <w:rPr>
          <w:rFonts w:asciiTheme="minorHAnsi" w:hAnsiTheme="minorHAnsi"/>
          <w:spacing w:val="-1"/>
          <w:sz w:val="22"/>
          <w:szCs w:val="22"/>
        </w:rPr>
        <w:t>e</w:t>
      </w:r>
      <w:r w:rsidRPr="003263F4">
        <w:rPr>
          <w:rFonts w:asciiTheme="minorHAnsi" w:hAnsiTheme="minorHAnsi"/>
          <w:sz w:val="22"/>
          <w:szCs w:val="22"/>
        </w:rPr>
        <w:t>nt</w:t>
      </w:r>
      <w:r w:rsidRPr="003263F4">
        <w:rPr>
          <w:rFonts w:asciiTheme="minorHAnsi" w:hAnsiTheme="minorHAnsi"/>
          <w:spacing w:val="56"/>
          <w:sz w:val="22"/>
          <w:szCs w:val="22"/>
        </w:rPr>
        <w:t xml:space="preserve"> </w:t>
      </w:r>
      <w:r w:rsidRPr="003263F4">
        <w:rPr>
          <w:rFonts w:asciiTheme="minorHAnsi" w:hAnsiTheme="minorHAnsi"/>
          <w:spacing w:val="1"/>
          <w:sz w:val="22"/>
          <w:szCs w:val="22"/>
        </w:rPr>
        <w:t>r</w:t>
      </w:r>
      <w:r w:rsidRPr="003263F4">
        <w:rPr>
          <w:rFonts w:asciiTheme="minorHAnsi" w:hAnsiTheme="minorHAnsi"/>
          <w:spacing w:val="-1"/>
          <w:sz w:val="22"/>
          <w:szCs w:val="22"/>
        </w:rPr>
        <w:t>e</w:t>
      </w:r>
      <w:r w:rsidRPr="003263F4">
        <w:rPr>
          <w:rFonts w:asciiTheme="minorHAnsi" w:hAnsiTheme="minorHAnsi"/>
          <w:sz w:val="22"/>
          <w:szCs w:val="22"/>
        </w:rPr>
        <w:t>t</w:t>
      </w:r>
      <w:r w:rsidRPr="003263F4">
        <w:rPr>
          <w:rFonts w:asciiTheme="minorHAnsi" w:hAnsiTheme="minorHAnsi"/>
          <w:spacing w:val="-1"/>
          <w:sz w:val="22"/>
          <w:szCs w:val="22"/>
        </w:rPr>
        <w:t>e</w:t>
      </w:r>
      <w:r w:rsidRPr="003263F4">
        <w:rPr>
          <w:rFonts w:asciiTheme="minorHAnsi" w:hAnsiTheme="minorHAnsi"/>
          <w:sz w:val="22"/>
          <w:szCs w:val="22"/>
        </w:rPr>
        <w:t>nt</w:t>
      </w:r>
      <w:r w:rsidRPr="003263F4">
        <w:rPr>
          <w:rFonts w:asciiTheme="minorHAnsi" w:hAnsiTheme="minorHAnsi"/>
          <w:spacing w:val="-1"/>
          <w:sz w:val="22"/>
          <w:szCs w:val="22"/>
        </w:rPr>
        <w:t>i</w:t>
      </w:r>
      <w:r w:rsidRPr="003263F4">
        <w:rPr>
          <w:rFonts w:asciiTheme="minorHAnsi" w:hAnsiTheme="minorHAnsi"/>
          <w:sz w:val="22"/>
          <w:szCs w:val="22"/>
        </w:rPr>
        <w:t>on</w:t>
      </w:r>
      <w:r w:rsidRPr="003263F4">
        <w:rPr>
          <w:rFonts w:asciiTheme="minorHAnsi" w:hAnsiTheme="minorHAnsi"/>
          <w:spacing w:val="57"/>
          <w:sz w:val="22"/>
          <w:szCs w:val="22"/>
        </w:rPr>
        <w:t xml:space="preserve"> </w:t>
      </w:r>
      <w:r w:rsidRPr="003263F4">
        <w:rPr>
          <w:rFonts w:asciiTheme="minorHAnsi" w:hAnsiTheme="minorHAnsi"/>
          <w:spacing w:val="2"/>
          <w:sz w:val="22"/>
          <w:szCs w:val="22"/>
        </w:rPr>
        <w:t>p</w:t>
      </w:r>
      <w:r w:rsidRPr="003263F4">
        <w:rPr>
          <w:rFonts w:asciiTheme="minorHAnsi" w:hAnsiTheme="minorHAnsi"/>
          <w:spacing w:val="-2"/>
          <w:sz w:val="22"/>
          <w:szCs w:val="22"/>
        </w:rPr>
        <w:t>o</w:t>
      </w:r>
      <w:r w:rsidRPr="003263F4">
        <w:rPr>
          <w:rFonts w:asciiTheme="minorHAnsi" w:hAnsiTheme="minorHAnsi"/>
          <w:sz w:val="22"/>
          <w:szCs w:val="22"/>
        </w:rPr>
        <w:t>l</w:t>
      </w:r>
      <w:r w:rsidRPr="003263F4">
        <w:rPr>
          <w:rFonts w:asciiTheme="minorHAnsi" w:hAnsiTheme="minorHAnsi"/>
          <w:spacing w:val="1"/>
          <w:sz w:val="22"/>
          <w:szCs w:val="22"/>
        </w:rPr>
        <w:t>ic</w:t>
      </w:r>
      <w:r w:rsidRPr="003263F4">
        <w:rPr>
          <w:rFonts w:asciiTheme="minorHAnsi" w:hAnsiTheme="minorHAnsi"/>
          <w:sz w:val="22"/>
          <w:szCs w:val="22"/>
        </w:rPr>
        <w:t>y</w:t>
      </w:r>
      <w:r w:rsidRPr="003263F4">
        <w:rPr>
          <w:rFonts w:asciiTheme="minorHAnsi" w:hAnsiTheme="minorHAnsi"/>
          <w:spacing w:val="52"/>
          <w:sz w:val="22"/>
          <w:szCs w:val="22"/>
        </w:rPr>
        <w:t xml:space="preserve"> </w:t>
      </w:r>
      <w:r w:rsidRPr="003263F4">
        <w:rPr>
          <w:rFonts w:asciiTheme="minorHAnsi" w:hAnsiTheme="minorHAnsi"/>
          <w:spacing w:val="-1"/>
          <w:sz w:val="22"/>
          <w:szCs w:val="22"/>
        </w:rPr>
        <w:t>ar</w:t>
      </w:r>
      <w:r w:rsidRPr="003263F4">
        <w:rPr>
          <w:rFonts w:asciiTheme="minorHAnsi" w:hAnsiTheme="minorHAnsi"/>
          <w:sz w:val="22"/>
          <w:szCs w:val="22"/>
        </w:rPr>
        <w:t>e</w:t>
      </w:r>
      <w:r w:rsidRPr="003263F4">
        <w:rPr>
          <w:rFonts w:asciiTheme="minorHAnsi" w:hAnsiTheme="minorHAnsi"/>
          <w:spacing w:val="1"/>
          <w:sz w:val="22"/>
          <w:szCs w:val="22"/>
        </w:rPr>
        <w:t xml:space="preserve"> </w:t>
      </w:r>
      <w:r w:rsidRPr="003263F4">
        <w:rPr>
          <w:rFonts w:asciiTheme="minorHAnsi" w:hAnsiTheme="minorHAnsi"/>
          <w:spacing w:val="-1"/>
          <w:sz w:val="22"/>
          <w:szCs w:val="22"/>
        </w:rPr>
        <w:t>f</w:t>
      </w:r>
      <w:r w:rsidRPr="003263F4">
        <w:rPr>
          <w:rFonts w:asciiTheme="minorHAnsi" w:hAnsiTheme="minorHAnsi"/>
          <w:sz w:val="22"/>
          <w:szCs w:val="22"/>
        </w:rPr>
        <w:t>or</w:t>
      </w:r>
      <w:r w:rsidRPr="003263F4">
        <w:rPr>
          <w:rFonts w:asciiTheme="minorHAnsi" w:hAnsiTheme="minorHAnsi"/>
          <w:spacing w:val="3"/>
          <w:sz w:val="22"/>
          <w:szCs w:val="22"/>
        </w:rPr>
        <w:t xml:space="preserve"> </w:t>
      </w:r>
      <w:r>
        <w:rPr>
          <w:rFonts w:asciiTheme="minorHAnsi" w:hAnsiTheme="minorHAnsi"/>
          <w:spacing w:val="-1"/>
          <w:sz w:val="22"/>
          <w:szCs w:val="22"/>
        </w:rPr>
        <w:t>TXJRAC</w:t>
      </w:r>
      <w:r w:rsidRPr="003263F4">
        <w:rPr>
          <w:rFonts w:asciiTheme="minorHAnsi" w:hAnsiTheme="minorHAnsi"/>
          <w:spacing w:val="2"/>
          <w:sz w:val="22"/>
          <w:szCs w:val="22"/>
        </w:rPr>
        <w:t xml:space="preserve"> </w:t>
      </w:r>
      <w:r w:rsidRPr="003263F4">
        <w:rPr>
          <w:rFonts w:asciiTheme="minorHAnsi" w:hAnsiTheme="minorHAnsi"/>
          <w:spacing w:val="-1"/>
          <w:sz w:val="22"/>
          <w:szCs w:val="22"/>
        </w:rPr>
        <w:t>(</w:t>
      </w:r>
      <w:r w:rsidRPr="003263F4">
        <w:rPr>
          <w:rFonts w:asciiTheme="minorHAnsi" w:hAnsiTheme="minorHAnsi"/>
          <w:spacing w:val="1"/>
          <w:sz w:val="22"/>
          <w:szCs w:val="22"/>
        </w:rPr>
        <w:t>t</w:t>
      </w:r>
      <w:r w:rsidRPr="003263F4">
        <w:rPr>
          <w:rFonts w:asciiTheme="minorHAnsi" w:hAnsiTheme="minorHAnsi"/>
          <w:spacing w:val="-2"/>
          <w:sz w:val="22"/>
          <w:szCs w:val="22"/>
        </w:rPr>
        <w:t>h</w:t>
      </w:r>
      <w:r w:rsidRPr="003263F4">
        <w:rPr>
          <w:rFonts w:asciiTheme="minorHAnsi" w:hAnsiTheme="minorHAnsi"/>
          <w:sz w:val="22"/>
          <w:szCs w:val="22"/>
        </w:rPr>
        <w:t>e</w:t>
      </w:r>
      <w:r w:rsidRPr="003263F4">
        <w:rPr>
          <w:rFonts w:asciiTheme="minorHAnsi" w:hAnsiTheme="minorHAnsi"/>
          <w:w w:val="101"/>
          <w:sz w:val="22"/>
          <w:szCs w:val="22"/>
        </w:rPr>
        <w:t xml:space="preserve"> </w:t>
      </w:r>
      <w:r w:rsidRPr="003263F4">
        <w:rPr>
          <w:rFonts w:asciiTheme="minorHAnsi" w:hAnsiTheme="minorHAnsi"/>
          <w:spacing w:val="-1"/>
          <w:sz w:val="22"/>
          <w:szCs w:val="22"/>
        </w:rPr>
        <w:t>“O</w:t>
      </w:r>
      <w:r w:rsidRPr="003263F4">
        <w:rPr>
          <w:rFonts w:asciiTheme="minorHAnsi" w:hAnsiTheme="minorHAnsi"/>
          <w:spacing w:val="1"/>
          <w:sz w:val="22"/>
          <w:szCs w:val="22"/>
        </w:rPr>
        <w:t>r</w:t>
      </w:r>
      <w:r w:rsidRPr="003263F4">
        <w:rPr>
          <w:rFonts w:asciiTheme="minorHAnsi" w:hAnsiTheme="minorHAnsi"/>
          <w:spacing w:val="-2"/>
          <w:sz w:val="22"/>
          <w:szCs w:val="22"/>
        </w:rPr>
        <w:t>g</w:t>
      </w:r>
      <w:r w:rsidRPr="003263F4">
        <w:rPr>
          <w:rFonts w:asciiTheme="minorHAnsi" w:hAnsiTheme="minorHAnsi"/>
          <w:spacing w:val="-1"/>
          <w:sz w:val="22"/>
          <w:szCs w:val="22"/>
        </w:rPr>
        <w:t>a</w:t>
      </w:r>
      <w:r w:rsidRPr="003263F4">
        <w:rPr>
          <w:rFonts w:asciiTheme="minorHAnsi" w:hAnsiTheme="minorHAnsi"/>
          <w:spacing w:val="-2"/>
          <w:sz w:val="22"/>
          <w:szCs w:val="22"/>
        </w:rPr>
        <w:t>n</w:t>
      </w:r>
      <w:r w:rsidRPr="003263F4">
        <w:rPr>
          <w:rFonts w:asciiTheme="minorHAnsi" w:hAnsiTheme="minorHAnsi"/>
          <w:sz w:val="22"/>
          <w:szCs w:val="22"/>
        </w:rPr>
        <w:t>i</w:t>
      </w:r>
      <w:r w:rsidRPr="003263F4">
        <w:rPr>
          <w:rFonts w:asciiTheme="minorHAnsi" w:hAnsiTheme="minorHAnsi"/>
          <w:spacing w:val="1"/>
          <w:sz w:val="22"/>
          <w:szCs w:val="22"/>
        </w:rPr>
        <w:t>z</w:t>
      </w:r>
      <w:r w:rsidRPr="003263F4">
        <w:rPr>
          <w:rFonts w:asciiTheme="minorHAnsi" w:hAnsiTheme="minorHAnsi"/>
          <w:spacing w:val="-1"/>
          <w:sz w:val="22"/>
          <w:szCs w:val="22"/>
        </w:rPr>
        <w:t>a</w:t>
      </w:r>
      <w:r w:rsidRPr="003263F4">
        <w:rPr>
          <w:rFonts w:asciiTheme="minorHAnsi" w:hAnsiTheme="minorHAnsi"/>
          <w:sz w:val="22"/>
          <w:szCs w:val="22"/>
        </w:rPr>
        <w:t>t</w:t>
      </w:r>
      <w:r w:rsidRPr="003263F4">
        <w:rPr>
          <w:rFonts w:asciiTheme="minorHAnsi" w:hAnsiTheme="minorHAnsi"/>
          <w:spacing w:val="1"/>
          <w:sz w:val="22"/>
          <w:szCs w:val="22"/>
        </w:rPr>
        <w:t>i</w:t>
      </w:r>
      <w:r w:rsidRPr="003263F4">
        <w:rPr>
          <w:rFonts w:asciiTheme="minorHAnsi" w:hAnsiTheme="minorHAnsi"/>
          <w:spacing w:val="-2"/>
          <w:sz w:val="22"/>
          <w:szCs w:val="22"/>
        </w:rPr>
        <w:t>o</w:t>
      </w:r>
      <w:r w:rsidRPr="003263F4">
        <w:rPr>
          <w:rFonts w:asciiTheme="minorHAnsi" w:hAnsiTheme="minorHAnsi"/>
          <w:sz w:val="22"/>
          <w:szCs w:val="22"/>
        </w:rPr>
        <w:t>n</w:t>
      </w:r>
      <w:r w:rsidRPr="003263F4">
        <w:rPr>
          <w:rFonts w:asciiTheme="minorHAnsi" w:hAnsiTheme="minorHAnsi"/>
          <w:spacing w:val="-1"/>
          <w:sz w:val="22"/>
          <w:szCs w:val="22"/>
        </w:rPr>
        <w:t>”</w:t>
      </w:r>
      <w:r w:rsidRPr="003263F4">
        <w:rPr>
          <w:rFonts w:asciiTheme="minorHAnsi" w:hAnsiTheme="minorHAnsi"/>
          <w:sz w:val="22"/>
          <w:szCs w:val="22"/>
        </w:rPr>
        <w:t>)</w:t>
      </w:r>
      <w:r w:rsidRPr="003263F4">
        <w:rPr>
          <w:rFonts w:asciiTheme="minorHAnsi" w:hAnsiTheme="minorHAnsi"/>
          <w:spacing w:val="19"/>
          <w:sz w:val="22"/>
          <w:szCs w:val="22"/>
        </w:rPr>
        <w:t xml:space="preserve"> </w:t>
      </w:r>
      <w:r w:rsidRPr="003263F4">
        <w:rPr>
          <w:rFonts w:asciiTheme="minorHAnsi" w:hAnsiTheme="minorHAnsi"/>
          <w:sz w:val="22"/>
          <w:szCs w:val="22"/>
        </w:rPr>
        <w:t>to</w:t>
      </w:r>
      <w:r w:rsidRPr="003263F4">
        <w:rPr>
          <w:rFonts w:asciiTheme="minorHAnsi" w:hAnsiTheme="minorHAnsi"/>
          <w:spacing w:val="22"/>
          <w:sz w:val="22"/>
          <w:szCs w:val="22"/>
        </w:rPr>
        <w:t xml:space="preserve"> </w:t>
      </w:r>
      <w:r w:rsidRPr="003263F4">
        <w:rPr>
          <w:rFonts w:asciiTheme="minorHAnsi" w:hAnsiTheme="minorHAnsi"/>
          <w:spacing w:val="-1"/>
          <w:sz w:val="22"/>
          <w:szCs w:val="22"/>
        </w:rPr>
        <w:t>e</w:t>
      </w:r>
      <w:r w:rsidRPr="003263F4">
        <w:rPr>
          <w:rFonts w:asciiTheme="minorHAnsi" w:hAnsiTheme="minorHAnsi"/>
          <w:sz w:val="22"/>
          <w:szCs w:val="22"/>
        </w:rPr>
        <w:t>n</w:t>
      </w:r>
      <w:r w:rsidRPr="003263F4">
        <w:rPr>
          <w:rFonts w:asciiTheme="minorHAnsi" w:hAnsiTheme="minorHAnsi"/>
          <w:spacing w:val="-2"/>
          <w:sz w:val="22"/>
          <w:szCs w:val="22"/>
        </w:rPr>
        <w:t>h</w:t>
      </w:r>
      <w:r w:rsidRPr="003263F4">
        <w:rPr>
          <w:rFonts w:asciiTheme="minorHAnsi" w:hAnsiTheme="minorHAnsi"/>
          <w:spacing w:val="-1"/>
          <w:sz w:val="22"/>
          <w:szCs w:val="22"/>
        </w:rPr>
        <w:t>a</w:t>
      </w:r>
      <w:r w:rsidRPr="003263F4">
        <w:rPr>
          <w:rFonts w:asciiTheme="minorHAnsi" w:hAnsiTheme="minorHAnsi"/>
          <w:spacing w:val="2"/>
          <w:sz w:val="22"/>
          <w:szCs w:val="22"/>
        </w:rPr>
        <w:t>n</w:t>
      </w:r>
      <w:r w:rsidRPr="003263F4">
        <w:rPr>
          <w:rFonts w:asciiTheme="minorHAnsi" w:hAnsiTheme="minorHAnsi"/>
          <w:spacing w:val="-1"/>
          <w:sz w:val="22"/>
          <w:szCs w:val="22"/>
        </w:rPr>
        <w:t>c</w:t>
      </w:r>
      <w:r w:rsidRPr="003263F4">
        <w:rPr>
          <w:rFonts w:asciiTheme="minorHAnsi" w:hAnsiTheme="minorHAnsi"/>
          <w:sz w:val="22"/>
          <w:szCs w:val="22"/>
        </w:rPr>
        <w:t>e</w:t>
      </w:r>
      <w:r w:rsidRPr="003263F4">
        <w:rPr>
          <w:rFonts w:asciiTheme="minorHAnsi" w:hAnsiTheme="minorHAnsi"/>
          <w:spacing w:val="20"/>
          <w:sz w:val="22"/>
          <w:szCs w:val="22"/>
        </w:rPr>
        <w:t xml:space="preserve"> </w:t>
      </w:r>
      <w:r w:rsidRPr="003263F4">
        <w:rPr>
          <w:rFonts w:asciiTheme="minorHAnsi" w:hAnsiTheme="minorHAnsi"/>
          <w:spacing w:val="-3"/>
          <w:sz w:val="22"/>
          <w:szCs w:val="22"/>
        </w:rPr>
        <w:t>c</w:t>
      </w:r>
      <w:r w:rsidRPr="003263F4">
        <w:rPr>
          <w:rFonts w:asciiTheme="minorHAnsi" w:hAnsiTheme="minorHAnsi"/>
          <w:spacing w:val="2"/>
          <w:sz w:val="22"/>
          <w:szCs w:val="22"/>
        </w:rPr>
        <w:t>o</w:t>
      </w:r>
      <w:r w:rsidRPr="003263F4">
        <w:rPr>
          <w:rFonts w:asciiTheme="minorHAnsi" w:hAnsiTheme="minorHAnsi"/>
          <w:spacing w:val="-2"/>
          <w:sz w:val="22"/>
          <w:szCs w:val="22"/>
        </w:rPr>
        <w:t>m</w:t>
      </w:r>
      <w:r w:rsidRPr="003263F4">
        <w:rPr>
          <w:rFonts w:asciiTheme="minorHAnsi" w:hAnsiTheme="minorHAnsi"/>
          <w:sz w:val="22"/>
          <w:szCs w:val="22"/>
        </w:rPr>
        <w:t>pl</w:t>
      </w:r>
      <w:r w:rsidRPr="003263F4">
        <w:rPr>
          <w:rFonts w:asciiTheme="minorHAnsi" w:hAnsiTheme="minorHAnsi"/>
          <w:spacing w:val="-1"/>
          <w:sz w:val="22"/>
          <w:szCs w:val="22"/>
        </w:rPr>
        <w:t>ia</w:t>
      </w:r>
      <w:r w:rsidRPr="003263F4">
        <w:rPr>
          <w:rFonts w:asciiTheme="minorHAnsi" w:hAnsiTheme="minorHAnsi"/>
          <w:sz w:val="22"/>
          <w:szCs w:val="22"/>
        </w:rPr>
        <w:t>n</w:t>
      </w:r>
      <w:r w:rsidRPr="003263F4">
        <w:rPr>
          <w:rFonts w:asciiTheme="minorHAnsi" w:hAnsiTheme="minorHAnsi"/>
          <w:spacing w:val="-1"/>
          <w:sz w:val="22"/>
          <w:szCs w:val="22"/>
        </w:rPr>
        <w:t>c</w:t>
      </w:r>
      <w:r w:rsidRPr="003263F4">
        <w:rPr>
          <w:rFonts w:asciiTheme="minorHAnsi" w:hAnsiTheme="minorHAnsi"/>
          <w:sz w:val="22"/>
          <w:szCs w:val="22"/>
        </w:rPr>
        <w:t>e</w:t>
      </w:r>
      <w:r w:rsidRPr="003263F4">
        <w:rPr>
          <w:rFonts w:asciiTheme="minorHAnsi" w:hAnsiTheme="minorHAnsi"/>
          <w:spacing w:val="19"/>
          <w:sz w:val="22"/>
          <w:szCs w:val="22"/>
        </w:rPr>
        <w:t xml:space="preserve"> </w:t>
      </w:r>
      <w:r w:rsidRPr="003263F4">
        <w:rPr>
          <w:rFonts w:asciiTheme="minorHAnsi" w:hAnsiTheme="minorHAnsi"/>
          <w:spacing w:val="-1"/>
          <w:sz w:val="22"/>
          <w:szCs w:val="22"/>
        </w:rPr>
        <w:t>w</w:t>
      </w:r>
      <w:r w:rsidRPr="003263F4">
        <w:rPr>
          <w:rFonts w:asciiTheme="minorHAnsi" w:hAnsiTheme="minorHAnsi"/>
          <w:sz w:val="22"/>
          <w:szCs w:val="22"/>
        </w:rPr>
        <w:t>i</w:t>
      </w:r>
      <w:r w:rsidRPr="003263F4">
        <w:rPr>
          <w:rFonts w:asciiTheme="minorHAnsi" w:hAnsiTheme="minorHAnsi"/>
          <w:spacing w:val="-1"/>
          <w:sz w:val="22"/>
          <w:szCs w:val="22"/>
        </w:rPr>
        <w:t>t</w:t>
      </w:r>
      <w:r w:rsidRPr="003263F4">
        <w:rPr>
          <w:rFonts w:asciiTheme="minorHAnsi" w:hAnsiTheme="minorHAnsi"/>
          <w:sz w:val="22"/>
          <w:szCs w:val="22"/>
        </w:rPr>
        <w:t>h</w:t>
      </w:r>
      <w:r w:rsidRPr="003263F4">
        <w:rPr>
          <w:rFonts w:asciiTheme="minorHAnsi" w:hAnsiTheme="minorHAnsi"/>
          <w:spacing w:val="22"/>
          <w:sz w:val="22"/>
          <w:szCs w:val="22"/>
        </w:rPr>
        <w:t xml:space="preserve"> </w:t>
      </w:r>
      <w:r w:rsidRPr="003263F4">
        <w:rPr>
          <w:rFonts w:asciiTheme="minorHAnsi" w:hAnsiTheme="minorHAnsi"/>
          <w:sz w:val="22"/>
          <w:szCs w:val="22"/>
        </w:rPr>
        <w:t>the</w:t>
      </w:r>
      <w:r w:rsidRPr="003263F4">
        <w:rPr>
          <w:rFonts w:asciiTheme="minorHAnsi" w:hAnsiTheme="minorHAnsi"/>
          <w:spacing w:val="20"/>
          <w:sz w:val="22"/>
          <w:szCs w:val="22"/>
        </w:rPr>
        <w:t xml:space="preserve"> </w:t>
      </w:r>
      <w:r w:rsidRPr="003263F4">
        <w:rPr>
          <w:rFonts w:asciiTheme="minorHAnsi" w:hAnsiTheme="minorHAnsi"/>
          <w:spacing w:val="-3"/>
          <w:sz w:val="22"/>
          <w:szCs w:val="22"/>
        </w:rPr>
        <w:t>S</w:t>
      </w:r>
      <w:r w:rsidRPr="003263F4">
        <w:rPr>
          <w:rFonts w:asciiTheme="minorHAnsi" w:hAnsiTheme="minorHAnsi"/>
          <w:spacing w:val="-1"/>
          <w:sz w:val="22"/>
          <w:szCs w:val="22"/>
        </w:rPr>
        <w:t>ar</w:t>
      </w:r>
      <w:r w:rsidRPr="003263F4">
        <w:rPr>
          <w:rFonts w:asciiTheme="minorHAnsi" w:hAnsiTheme="minorHAnsi"/>
          <w:spacing w:val="2"/>
          <w:sz w:val="22"/>
          <w:szCs w:val="22"/>
        </w:rPr>
        <w:t>b</w:t>
      </w:r>
      <w:r w:rsidRPr="003263F4">
        <w:rPr>
          <w:rFonts w:asciiTheme="minorHAnsi" w:hAnsiTheme="minorHAnsi"/>
          <w:spacing w:val="-1"/>
          <w:sz w:val="22"/>
          <w:szCs w:val="22"/>
        </w:rPr>
        <w:t>a</w:t>
      </w:r>
      <w:r w:rsidRPr="003263F4">
        <w:rPr>
          <w:rFonts w:asciiTheme="minorHAnsi" w:hAnsiTheme="minorHAnsi"/>
          <w:spacing w:val="-2"/>
          <w:sz w:val="22"/>
          <w:szCs w:val="22"/>
        </w:rPr>
        <w:t>n</w:t>
      </w:r>
      <w:r w:rsidRPr="003263F4">
        <w:rPr>
          <w:rFonts w:asciiTheme="minorHAnsi" w:hAnsiTheme="minorHAnsi"/>
          <w:spacing w:val="-1"/>
          <w:sz w:val="22"/>
          <w:szCs w:val="22"/>
        </w:rPr>
        <w:t>e</w:t>
      </w:r>
      <w:r w:rsidRPr="003263F4">
        <w:rPr>
          <w:rFonts w:asciiTheme="minorHAnsi" w:hAnsiTheme="minorHAnsi"/>
          <w:spacing w:val="1"/>
          <w:sz w:val="22"/>
          <w:szCs w:val="22"/>
        </w:rPr>
        <w:t>s-</w:t>
      </w:r>
      <w:r w:rsidRPr="003263F4">
        <w:rPr>
          <w:rFonts w:asciiTheme="minorHAnsi" w:hAnsiTheme="minorHAnsi"/>
          <w:spacing w:val="-1"/>
          <w:sz w:val="22"/>
          <w:szCs w:val="22"/>
        </w:rPr>
        <w:t>O</w:t>
      </w:r>
      <w:r w:rsidRPr="003263F4">
        <w:rPr>
          <w:rFonts w:asciiTheme="minorHAnsi" w:hAnsiTheme="minorHAnsi"/>
          <w:spacing w:val="2"/>
          <w:sz w:val="22"/>
          <w:szCs w:val="22"/>
        </w:rPr>
        <w:t>x</w:t>
      </w:r>
      <w:r w:rsidRPr="003263F4">
        <w:rPr>
          <w:rFonts w:asciiTheme="minorHAnsi" w:hAnsiTheme="minorHAnsi"/>
          <w:sz w:val="22"/>
          <w:szCs w:val="22"/>
        </w:rPr>
        <w:t>l</w:t>
      </w:r>
      <w:r w:rsidRPr="003263F4">
        <w:rPr>
          <w:rFonts w:asciiTheme="minorHAnsi" w:hAnsiTheme="minorHAnsi"/>
          <w:spacing w:val="1"/>
          <w:sz w:val="22"/>
          <w:szCs w:val="22"/>
        </w:rPr>
        <w:t>e</w:t>
      </w:r>
      <w:r w:rsidRPr="003263F4">
        <w:rPr>
          <w:rFonts w:asciiTheme="minorHAnsi" w:hAnsiTheme="minorHAnsi"/>
          <w:sz w:val="22"/>
          <w:szCs w:val="22"/>
        </w:rPr>
        <w:t>y</w:t>
      </w:r>
      <w:r w:rsidRPr="003263F4">
        <w:rPr>
          <w:rFonts w:asciiTheme="minorHAnsi" w:hAnsiTheme="minorHAnsi"/>
          <w:spacing w:val="16"/>
          <w:sz w:val="22"/>
          <w:szCs w:val="22"/>
        </w:rPr>
        <w:t xml:space="preserve"> </w:t>
      </w:r>
      <w:r w:rsidRPr="003263F4">
        <w:rPr>
          <w:rFonts w:asciiTheme="minorHAnsi" w:hAnsiTheme="minorHAnsi"/>
          <w:spacing w:val="-1"/>
          <w:sz w:val="22"/>
          <w:szCs w:val="22"/>
        </w:rPr>
        <w:t>Ac</w:t>
      </w:r>
      <w:r w:rsidRPr="003263F4">
        <w:rPr>
          <w:rFonts w:asciiTheme="minorHAnsi" w:hAnsiTheme="minorHAnsi"/>
          <w:sz w:val="22"/>
          <w:szCs w:val="22"/>
        </w:rPr>
        <w:t>t</w:t>
      </w:r>
      <w:r w:rsidRPr="003263F4">
        <w:rPr>
          <w:rFonts w:asciiTheme="minorHAnsi" w:hAnsiTheme="minorHAnsi"/>
          <w:spacing w:val="21"/>
          <w:sz w:val="22"/>
          <w:szCs w:val="22"/>
        </w:rPr>
        <w:t xml:space="preserve"> </w:t>
      </w:r>
      <w:r w:rsidRPr="003263F4">
        <w:rPr>
          <w:rFonts w:asciiTheme="minorHAnsi" w:hAnsiTheme="minorHAnsi"/>
          <w:spacing w:val="-1"/>
          <w:sz w:val="22"/>
          <w:szCs w:val="22"/>
        </w:rPr>
        <w:t>a</w:t>
      </w:r>
      <w:r w:rsidRPr="003263F4">
        <w:rPr>
          <w:rFonts w:asciiTheme="minorHAnsi" w:hAnsiTheme="minorHAnsi"/>
          <w:sz w:val="22"/>
          <w:szCs w:val="22"/>
        </w:rPr>
        <w:t>nd</w:t>
      </w:r>
      <w:r w:rsidRPr="003263F4">
        <w:rPr>
          <w:rFonts w:asciiTheme="minorHAnsi" w:hAnsiTheme="minorHAnsi"/>
          <w:spacing w:val="24"/>
          <w:sz w:val="22"/>
          <w:szCs w:val="22"/>
        </w:rPr>
        <w:t xml:space="preserve"> </w:t>
      </w:r>
      <w:r w:rsidRPr="003263F4">
        <w:rPr>
          <w:rFonts w:asciiTheme="minorHAnsi" w:hAnsiTheme="minorHAnsi"/>
          <w:sz w:val="22"/>
          <w:szCs w:val="22"/>
        </w:rPr>
        <w:t>to</w:t>
      </w:r>
      <w:r w:rsidRPr="003263F4">
        <w:rPr>
          <w:rFonts w:asciiTheme="minorHAnsi" w:hAnsiTheme="minorHAnsi"/>
          <w:spacing w:val="21"/>
          <w:sz w:val="22"/>
          <w:szCs w:val="22"/>
        </w:rPr>
        <w:t xml:space="preserve"> </w:t>
      </w:r>
      <w:r w:rsidRPr="003263F4">
        <w:rPr>
          <w:rFonts w:asciiTheme="minorHAnsi" w:hAnsiTheme="minorHAnsi"/>
          <w:spacing w:val="-2"/>
          <w:sz w:val="22"/>
          <w:szCs w:val="22"/>
        </w:rPr>
        <w:t>p</w:t>
      </w:r>
      <w:r w:rsidRPr="003263F4">
        <w:rPr>
          <w:rFonts w:asciiTheme="minorHAnsi" w:hAnsiTheme="minorHAnsi"/>
          <w:spacing w:val="1"/>
          <w:sz w:val="22"/>
          <w:szCs w:val="22"/>
        </w:rPr>
        <w:t>r</w:t>
      </w:r>
      <w:r w:rsidRPr="003263F4">
        <w:rPr>
          <w:rFonts w:asciiTheme="minorHAnsi" w:hAnsiTheme="minorHAnsi"/>
          <w:spacing w:val="-2"/>
          <w:sz w:val="22"/>
          <w:szCs w:val="22"/>
        </w:rPr>
        <w:t>om</w:t>
      </w:r>
      <w:r w:rsidRPr="003263F4">
        <w:rPr>
          <w:rFonts w:asciiTheme="minorHAnsi" w:hAnsiTheme="minorHAnsi"/>
          <w:sz w:val="22"/>
          <w:szCs w:val="22"/>
        </w:rPr>
        <w:t>ote</w:t>
      </w:r>
      <w:r w:rsidRPr="003263F4">
        <w:rPr>
          <w:rFonts w:asciiTheme="minorHAnsi" w:hAnsiTheme="minorHAnsi"/>
          <w:spacing w:val="20"/>
          <w:sz w:val="22"/>
          <w:szCs w:val="22"/>
        </w:rPr>
        <w:t xml:space="preserve"> </w:t>
      </w:r>
      <w:r w:rsidRPr="003263F4">
        <w:rPr>
          <w:rFonts w:asciiTheme="minorHAnsi" w:hAnsiTheme="minorHAnsi"/>
          <w:sz w:val="22"/>
          <w:szCs w:val="22"/>
        </w:rPr>
        <w:t>the</w:t>
      </w:r>
      <w:r w:rsidRPr="003263F4">
        <w:rPr>
          <w:rFonts w:asciiTheme="minorHAnsi" w:hAnsiTheme="minorHAnsi"/>
          <w:spacing w:val="20"/>
          <w:sz w:val="22"/>
          <w:szCs w:val="22"/>
        </w:rPr>
        <w:t xml:space="preserve"> </w:t>
      </w:r>
      <w:r w:rsidRPr="003263F4">
        <w:rPr>
          <w:rFonts w:asciiTheme="minorHAnsi" w:hAnsiTheme="minorHAnsi"/>
          <w:sz w:val="22"/>
          <w:szCs w:val="22"/>
        </w:rPr>
        <w:t>p</w:t>
      </w:r>
      <w:r w:rsidRPr="003263F4">
        <w:rPr>
          <w:rFonts w:asciiTheme="minorHAnsi" w:hAnsiTheme="minorHAnsi"/>
          <w:spacing w:val="-1"/>
          <w:sz w:val="22"/>
          <w:szCs w:val="22"/>
        </w:rPr>
        <w:t>r</w:t>
      </w:r>
      <w:r w:rsidRPr="003263F4">
        <w:rPr>
          <w:rFonts w:asciiTheme="minorHAnsi" w:hAnsiTheme="minorHAnsi"/>
          <w:spacing w:val="-2"/>
          <w:sz w:val="22"/>
          <w:szCs w:val="22"/>
        </w:rPr>
        <w:t>o</w:t>
      </w:r>
      <w:r w:rsidRPr="003263F4">
        <w:rPr>
          <w:rFonts w:asciiTheme="minorHAnsi" w:hAnsiTheme="minorHAnsi"/>
          <w:sz w:val="22"/>
          <w:szCs w:val="22"/>
        </w:rPr>
        <w:t>p</w:t>
      </w:r>
      <w:r w:rsidRPr="003263F4">
        <w:rPr>
          <w:rFonts w:asciiTheme="minorHAnsi" w:hAnsiTheme="minorHAnsi"/>
          <w:spacing w:val="-1"/>
          <w:sz w:val="22"/>
          <w:szCs w:val="22"/>
        </w:rPr>
        <w:t>e</w:t>
      </w:r>
      <w:r w:rsidRPr="003263F4">
        <w:rPr>
          <w:rFonts w:asciiTheme="minorHAnsi" w:hAnsiTheme="minorHAnsi"/>
          <w:sz w:val="22"/>
          <w:szCs w:val="22"/>
        </w:rPr>
        <w:t>r</w:t>
      </w:r>
      <w:r w:rsidRPr="003263F4">
        <w:rPr>
          <w:rFonts w:asciiTheme="minorHAnsi" w:hAnsiTheme="minorHAnsi"/>
          <w:w w:val="101"/>
          <w:sz w:val="22"/>
          <w:szCs w:val="22"/>
        </w:rPr>
        <w:t xml:space="preserve"> </w:t>
      </w:r>
      <w:r w:rsidRPr="003263F4">
        <w:rPr>
          <w:rFonts w:asciiTheme="minorHAnsi" w:hAnsiTheme="minorHAnsi"/>
          <w:sz w:val="22"/>
          <w:szCs w:val="22"/>
        </w:rPr>
        <w:t>t</w:t>
      </w:r>
      <w:r w:rsidRPr="003263F4">
        <w:rPr>
          <w:rFonts w:asciiTheme="minorHAnsi" w:hAnsiTheme="minorHAnsi"/>
          <w:spacing w:val="-2"/>
          <w:sz w:val="22"/>
          <w:szCs w:val="22"/>
        </w:rPr>
        <w:t>r</w:t>
      </w:r>
      <w:r w:rsidRPr="003263F4">
        <w:rPr>
          <w:rFonts w:asciiTheme="minorHAnsi" w:hAnsiTheme="minorHAnsi"/>
          <w:spacing w:val="-1"/>
          <w:sz w:val="22"/>
          <w:szCs w:val="22"/>
        </w:rPr>
        <w:t>ea</w:t>
      </w:r>
      <w:r w:rsidRPr="003263F4">
        <w:rPr>
          <w:rFonts w:asciiTheme="minorHAnsi" w:hAnsiTheme="minorHAnsi"/>
          <w:sz w:val="22"/>
          <w:szCs w:val="22"/>
        </w:rPr>
        <w:t>tm</w:t>
      </w:r>
      <w:r w:rsidRPr="003263F4">
        <w:rPr>
          <w:rFonts w:asciiTheme="minorHAnsi" w:hAnsiTheme="minorHAnsi"/>
          <w:spacing w:val="-1"/>
          <w:sz w:val="22"/>
          <w:szCs w:val="22"/>
        </w:rPr>
        <w:t>e</w:t>
      </w:r>
      <w:r w:rsidRPr="003263F4">
        <w:rPr>
          <w:rFonts w:asciiTheme="minorHAnsi" w:hAnsiTheme="minorHAnsi"/>
          <w:sz w:val="22"/>
          <w:szCs w:val="22"/>
        </w:rPr>
        <w:t>nt</w:t>
      </w:r>
      <w:r w:rsidRPr="003263F4">
        <w:rPr>
          <w:rFonts w:asciiTheme="minorHAnsi" w:hAnsiTheme="minorHAnsi"/>
          <w:spacing w:val="6"/>
          <w:sz w:val="22"/>
          <w:szCs w:val="22"/>
        </w:rPr>
        <w:t xml:space="preserve"> </w:t>
      </w:r>
      <w:r w:rsidRPr="003263F4">
        <w:rPr>
          <w:rFonts w:asciiTheme="minorHAnsi" w:hAnsiTheme="minorHAnsi"/>
          <w:sz w:val="22"/>
          <w:szCs w:val="22"/>
        </w:rPr>
        <w:t>of</w:t>
      </w:r>
      <w:r w:rsidRPr="003263F4">
        <w:rPr>
          <w:rFonts w:asciiTheme="minorHAnsi" w:hAnsiTheme="minorHAnsi"/>
          <w:spacing w:val="7"/>
          <w:sz w:val="22"/>
          <w:szCs w:val="22"/>
        </w:rPr>
        <w:t xml:space="preserve"> </w:t>
      </w:r>
      <w:r w:rsidRPr="003263F4">
        <w:rPr>
          <w:rFonts w:asciiTheme="minorHAnsi" w:hAnsiTheme="minorHAnsi"/>
          <w:spacing w:val="-1"/>
          <w:sz w:val="22"/>
          <w:szCs w:val="22"/>
        </w:rPr>
        <w:t>c</w:t>
      </w:r>
      <w:r w:rsidRPr="003263F4">
        <w:rPr>
          <w:rFonts w:asciiTheme="minorHAnsi" w:hAnsiTheme="minorHAnsi"/>
          <w:spacing w:val="2"/>
          <w:sz w:val="22"/>
          <w:szCs w:val="22"/>
        </w:rPr>
        <w:t>o</w:t>
      </w:r>
      <w:r w:rsidRPr="003263F4">
        <w:rPr>
          <w:rFonts w:asciiTheme="minorHAnsi" w:hAnsiTheme="minorHAnsi"/>
          <w:spacing w:val="-1"/>
          <w:sz w:val="22"/>
          <w:szCs w:val="22"/>
        </w:rPr>
        <w:t>r</w:t>
      </w:r>
      <w:r w:rsidRPr="003263F4">
        <w:rPr>
          <w:rFonts w:asciiTheme="minorHAnsi" w:hAnsiTheme="minorHAnsi"/>
          <w:sz w:val="22"/>
          <w:szCs w:val="22"/>
        </w:rPr>
        <w:t>p</w:t>
      </w:r>
      <w:r w:rsidRPr="003263F4">
        <w:rPr>
          <w:rFonts w:asciiTheme="minorHAnsi" w:hAnsiTheme="minorHAnsi"/>
          <w:spacing w:val="-2"/>
          <w:sz w:val="22"/>
          <w:szCs w:val="22"/>
        </w:rPr>
        <w:t>o</w:t>
      </w:r>
      <w:r w:rsidRPr="003263F4">
        <w:rPr>
          <w:rFonts w:asciiTheme="minorHAnsi" w:hAnsiTheme="minorHAnsi"/>
          <w:spacing w:val="-1"/>
          <w:sz w:val="22"/>
          <w:szCs w:val="22"/>
        </w:rPr>
        <w:t>ra</w:t>
      </w:r>
      <w:r w:rsidRPr="003263F4">
        <w:rPr>
          <w:rFonts w:asciiTheme="minorHAnsi" w:hAnsiTheme="minorHAnsi"/>
          <w:spacing w:val="1"/>
          <w:sz w:val="22"/>
          <w:szCs w:val="22"/>
        </w:rPr>
        <w:t>t</w:t>
      </w:r>
      <w:r w:rsidRPr="003263F4">
        <w:rPr>
          <w:rFonts w:asciiTheme="minorHAnsi" w:hAnsiTheme="minorHAnsi"/>
          <w:sz w:val="22"/>
          <w:szCs w:val="22"/>
        </w:rPr>
        <w:t>e</w:t>
      </w:r>
      <w:r w:rsidRPr="003263F4">
        <w:rPr>
          <w:rFonts w:asciiTheme="minorHAnsi" w:hAnsiTheme="minorHAnsi"/>
          <w:spacing w:val="9"/>
          <w:sz w:val="22"/>
          <w:szCs w:val="22"/>
        </w:rPr>
        <w:t xml:space="preserve"> </w:t>
      </w:r>
      <w:r w:rsidRPr="003263F4">
        <w:rPr>
          <w:rFonts w:asciiTheme="minorHAnsi" w:hAnsiTheme="minorHAnsi"/>
          <w:spacing w:val="-1"/>
          <w:sz w:val="22"/>
          <w:szCs w:val="22"/>
        </w:rPr>
        <w:t>r</w:t>
      </w:r>
      <w:r w:rsidRPr="003263F4">
        <w:rPr>
          <w:rFonts w:asciiTheme="minorHAnsi" w:hAnsiTheme="minorHAnsi"/>
          <w:spacing w:val="1"/>
          <w:sz w:val="22"/>
          <w:szCs w:val="22"/>
        </w:rPr>
        <w:t>e</w:t>
      </w:r>
      <w:r w:rsidRPr="003263F4">
        <w:rPr>
          <w:rFonts w:asciiTheme="minorHAnsi" w:hAnsiTheme="minorHAnsi"/>
          <w:spacing w:val="-3"/>
          <w:sz w:val="22"/>
          <w:szCs w:val="22"/>
        </w:rPr>
        <w:t>c</w:t>
      </w:r>
      <w:r w:rsidRPr="003263F4">
        <w:rPr>
          <w:rFonts w:asciiTheme="minorHAnsi" w:hAnsiTheme="minorHAnsi"/>
          <w:sz w:val="22"/>
          <w:szCs w:val="22"/>
        </w:rPr>
        <w:t>o</w:t>
      </w:r>
      <w:r w:rsidRPr="003263F4">
        <w:rPr>
          <w:rFonts w:asciiTheme="minorHAnsi" w:hAnsiTheme="minorHAnsi"/>
          <w:spacing w:val="-1"/>
          <w:sz w:val="22"/>
          <w:szCs w:val="22"/>
        </w:rPr>
        <w:t>r</w:t>
      </w:r>
      <w:r w:rsidRPr="003263F4">
        <w:rPr>
          <w:rFonts w:asciiTheme="minorHAnsi" w:hAnsiTheme="minorHAnsi"/>
          <w:sz w:val="22"/>
          <w:szCs w:val="22"/>
        </w:rPr>
        <w:t>ds</w:t>
      </w:r>
      <w:r w:rsidRPr="003263F4">
        <w:rPr>
          <w:rFonts w:asciiTheme="minorHAnsi" w:hAnsiTheme="minorHAnsi"/>
          <w:spacing w:val="8"/>
          <w:sz w:val="22"/>
          <w:szCs w:val="22"/>
        </w:rPr>
        <w:t xml:space="preserve"> </w:t>
      </w:r>
      <w:r w:rsidRPr="003263F4">
        <w:rPr>
          <w:rFonts w:asciiTheme="minorHAnsi" w:hAnsiTheme="minorHAnsi"/>
          <w:sz w:val="22"/>
          <w:szCs w:val="22"/>
        </w:rPr>
        <w:t>of</w:t>
      </w:r>
      <w:r w:rsidRPr="003263F4">
        <w:rPr>
          <w:rFonts w:asciiTheme="minorHAnsi" w:hAnsiTheme="minorHAnsi"/>
          <w:spacing w:val="7"/>
          <w:sz w:val="22"/>
          <w:szCs w:val="22"/>
        </w:rPr>
        <w:t xml:space="preserve"> </w:t>
      </w:r>
      <w:r w:rsidRPr="003263F4">
        <w:rPr>
          <w:rFonts w:asciiTheme="minorHAnsi" w:hAnsiTheme="minorHAnsi"/>
          <w:spacing w:val="1"/>
          <w:sz w:val="22"/>
          <w:szCs w:val="22"/>
        </w:rPr>
        <w:t>t</w:t>
      </w:r>
      <w:r w:rsidRPr="003263F4">
        <w:rPr>
          <w:rFonts w:asciiTheme="minorHAnsi" w:hAnsiTheme="minorHAnsi"/>
          <w:spacing w:val="-2"/>
          <w:sz w:val="22"/>
          <w:szCs w:val="22"/>
        </w:rPr>
        <w:t>h</w:t>
      </w:r>
      <w:r w:rsidRPr="003263F4">
        <w:rPr>
          <w:rFonts w:asciiTheme="minorHAnsi" w:hAnsiTheme="minorHAnsi"/>
          <w:sz w:val="22"/>
          <w:szCs w:val="22"/>
        </w:rPr>
        <w:t>e</w:t>
      </w:r>
      <w:r w:rsidRPr="003263F4">
        <w:rPr>
          <w:rFonts w:asciiTheme="minorHAnsi" w:hAnsiTheme="minorHAnsi"/>
          <w:spacing w:val="7"/>
          <w:sz w:val="22"/>
          <w:szCs w:val="22"/>
        </w:rPr>
        <w:t xml:space="preserve"> </w:t>
      </w:r>
      <w:r w:rsidRPr="003263F4">
        <w:rPr>
          <w:rFonts w:asciiTheme="minorHAnsi" w:hAnsiTheme="minorHAnsi"/>
          <w:spacing w:val="1"/>
          <w:sz w:val="22"/>
          <w:szCs w:val="22"/>
        </w:rPr>
        <w:t>O</w:t>
      </w:r>
      <w:r w:rsidRPr="003263F4">
        <w:rPr>
          <w:rFonts w:asciiTheme="minorHAnsi" w:hAnsiTheme="minorHAnsi"/>
          <w:spacing w:val="2"/>
          <w:sz w:val="22"/>
          <w:szCs w:val="22"/>
        </w:rPr>
        <w:t>r</w:t>
      </w:r>
      <w:r w:rsidRPr="003263F4">
        <w:rPr>
          <w:rFonts w:asciiTheme="minorHAnsi" w:hAnsiTheme="minorHAnsi"/>
          <w:spacing w:val="-4"/>
          <w:sz w:val="22"/>
          <w:szCs w:val="22"/>
        </w:rPr>
        <w:t>g</w:t>
      </w:r>
      <w:r w:rsidRPr="003263F4">
        <w:rPr>
          <w:rFonts w:asciiTheme="minorHAnsi" w:hAnsiTheme="minorHAnsi"/>
          <w:spacing w:val="-1"/>
          <w:sz w:val="22"/>
          <w:szCs w:val="22"/>
        </w:rPr>
        <w:t>a</w:t>
      </w:r>
      <w:r w:rsidRPr="003263F4">
        <w:rPr>
          <w:rFonts w:asciiTheme="minorHAnsi" w:hAnsiTheme="minorHAnsi"/>
          <w:sz w:val="22"/>
          <w:szCs w:val="22"/>
        </w:rPr>
        <w:t>ni</w:t>
      </w:r>
      <w:r w:rsidRPr="003263F4">
        <w:rPr>
          <w:rFonts w:asciiTheme="minorHAnsi" w:hAnsiTheme="minorHAnsi"/>
          <w:spacing w:val="1"/>
          <w:sz w:val="22"/>
          <w:szCs w:val="22"/>
        </w:rPr>
        <w:t>z</w:t>
      </w:r>
      <w:r w:rsidRPr="003263F4">
        <w:rPr>
          <w:rFonts w:asciiTheme="minorHAnsi" w:hAnsiTheme="minorHAnsi"/>
          <w:spacing w:val="-1"/>
          <w:sz w:val="22"/>
          <w:szCs w:val="22"/>
        </w:rPr>
        <w:t>a</w:t>
      </w:r>
      <w:r w:rsidRPr="003263F4">
        <w:rPr>
          <w:rFonts w:asciiTheme="minorHAnsi" w:hAnsiTheme="minorHAnsi"/>
          <w:sz w:val="22"/>
          <w:szCs w:val="22"/>
        </w:rPr>
        <w:t>t</w:t>
      </w:r>
      <w:r w:rsidRPr="003263F4">
        <w:rPr>
          <w:rFonts w:asciiTheme="minorHAnsi" w:hAnsiTheme="minorHAnsi"/>
          <w:spacing w:val="-1"/>
          <w:sz w:val="22"/>
          <w:szCs w:val="22"/>
        </w:rPr>
        <w:t>i</w:t>
      </w:r>
      <w:r w:rsidRPr="003263F4">
        <w:rPr>
          <w:rFonts w:asciiTheme="minorHAnsi" w:hAnsiTheme="minorHAnsi"/>
          <w:sz w:val="22"/>
          <w:szCs w:val="22"/>
        </w:rPr>
        <w:t>o</w:t>
      </w:r>
      <w:r w:rsidRPr="003263F4">
        <w:rPr>
          <w:rFonts w:asciiTheme="minorHAnsi" w:hAnsiTheme="minorHAnsi"/>
          <w:spacing w:val="-2"/>
          <w:sz w:val="22"/>
          <w:szCs w:val="22"/>
        </w:rPr>
        <w:t>n</w:t>
      </w:r>
      <w:r w:rsidRPr="003263F4">
        <w:rPr>
          <w:rFonts w:asciiTheme="minorHAnsi" w:hAnsiTheme="minorHAnsi"/>
          <w:sz w:val="22"/>
          <w:szCs w:val="22"/>
        </w:rPr>
        <w:t>.</w:t>
      </w:r>
    </w:p>
    <w:p w:rsidR="00105BDB" w:rsidRDefault="00105BDB" w:rsidP="00105BDB">
      <w:pPr>
        <w:ind w:left="720" w:hanging="720"/>
      </w:pPr>
    </w:p>
    <w:p w:rsidR="00105BDB" w:rsidRDefault="00105BDB" w:rsidP="00105BDB">
      <w:pPr>
        <w:pStyle w:val="Heading1"/>
        <w:rPr>
          <w:color w:val="345A8A"/>
        </w:rPr>
      </w:pPr>
      <w:r w:rsidRPr="007937D6">
        <w:rPr>
          <w:color w:val="345A8A"/>
        </w:rPr>
        <w:t>OPERATING PROCEDURE:</w:t>
      </w:r>
    </w:p>
    <w:p w:rsidR="00E07A92" w:rsidRDefault="00E07A92"/>
    <w:p w:rsidR="003263F4" w:rsidRPr="00865E4A" w:rsidRDefault="003263F4" w:rsidP="003263F4">
      <w:pPr>
        <w:pStyle w:val="BodyText"/>
        <w:tabs>
          <w:tab w:val="left" w:pos="1503"/>
        </w:tabs>
        <w:spacing w:line="243" w:lineRule="auto"/>
        <w:ind w:left="101" w:right="110"/>
        <w:jc w:val="both"/>
        <w:rPr>
          <w:sz w:val="22"/>
          <w:szCs w:val="22"/>
        </w:rPr>
      </w:pPr>
      <w:r w:rsidRPr="00865E4A">
        <w:rPr>
          <w:spacing w:val="-1"/>
          <w:sz w:val="22"/>
          <w:szCs w:val="22"/>
        </w:rPr>
        <w:t>S</w:t>
      </w:r>
      <w:r w:rsidRPr="00865E4A">
        <w:rPr>
          <w:spacing w:val="-3"/>
          <w:sz w:val="22"/>
          <w:szCs w:val="22"/>
        </w:rPr>
        <w:t>e</w:t>
      </w:r>
      <w:r w:rsidRPr="00865E4A">
        <w:rPr>
          <w:spacing w:val="-1"/>
          <w:sz w:val="22"/>
          <w:szCs w:val="22"/>
        </w:rPr>
        <w:t>c</w:t>
      </w:r>
      <w:r w:rsidRPr="00865E4A">
        <w:rPr>
          <w:sz w:val="22"/>
          <w:szCs w:val="22"/>
        </w:rPr>
        <w:t>t</w:t>
      </w:r>
      <w:r w:rsidRPr="00865E4A">
        <w:rPr>
          <w:spacing w:val="1"/>
          <w:sz w:val="22"/>
          <w:szCs w:val="22"/>
        </w:rPr>
        <w:t>i</w:t>
      </w:r>
      <w:r w:rsidRPr="00865E4A">
        <w:rPr>
          <w:spacing w:val="-2"/>
          <w:sz w:val="22"/>
          <w:szCs w:val="22"/>
        </w:rPr>
        <w:t>o</w:t>
      </w:r>
      <w:r w:rsidRPr="00865E4A">
        <w:rPr>
          <w:sz w:val="22"/>
          <w:szCs w:val="22"/>
        </w:rPr>
        <w:t>n</w:t>
      </w:r>
      <w:r w:rsidRPr="00865E4A">
        <w:rPr>
          <w:spacing w:val="1"/>
          <w:sz w:val="22"/>
          <w:szCs w:val="22"/>
        </w:rPr>
        <w:t xml:space="preserve"> </w:t>
      </w:r>
      <w:r w:rsidRPr="00865E4A">
        <w:rPr>
          <w:sz w:val="22"/>
          <w:szCs w:val="22"/>
        </w:rPr>
        <w:t>1.</w:t>
      </w:r>
      <w:r w:rsidRPr="00865E4A">
        <w:rPr>
          <w:sz w:val="22"/>
          <w:szCs w:val="22"/>
        </w:rPr>
        <w:tab/>
      </w:r>
      <w:r w:rsidRPr="00865E4A">
        <w:rPr>
          <w:spacing w:val="-1"/>
          <w:sz w:val="22"/>
          <w:szCs w:val="22"/>
          <w:u w:val="single" w:color="000000"/>
        </w:rPr>
        <w:t>Ge</w:t>
      </w:r>
      <w:r w:rsidRPr="00865E4A">
        <w:rPr>
          <w:sz w:val="22"/>
          <w:szCs w:val="22"/>
          <w:u w:val="single" w:color="000000"/>
        </w:rPr>
        <w:t>n</w:t>
      </w:r>
      <w:r w:rsidRPr="00865E4A">
        <w:rPr>
          <w:spacing w:val="-3"/>
          <w:sz w:val="22"/>
          <w:szCs w:val="22"/>
          <w:u w:val="single" w:color="000000"/>
        </w:rPr>
        <w:t>e</w:t>
      </w:r>
      <w:r w:rsidRPr="00865E4A">
        <w:rPr>
          <w:spacing w:val="2"/>
          <w:sz w:val="22"/>
          <w:szCs w:val="22"/>
          <w:u w:val="single" w:color="000000"/>
        </w:rPr>
        <w:t>r</w:t>
      </w:r>
      <w:r w:rsidRPr="00865E4A">
        <w:rPr>
          <w:spacing w:val="-3"/>
          <w:sz w:val="22"/>
          <w:szCs w:val="22"/>
          <w:u w:val="single" w:color="000000"/>
        </w:rPr>
        <w:t>a</w:t>
      </w:r>
      <w:r w:rsidRPr="00865E4A">
        <w:rPr>
          <w:sz w:val="22"/>
          <w:szCs w:val="22"/>
          <w:u w:val="single" w:color="000000"/>
        </w:rPr>
        <w:t>l</w:t>
      </w:r>
      <w:r w:rsidRPr="00865E4A">
        <w:rPr>
          <w:spacing w:val="18"/>
          <w:sz w:val="22"/>
          <w:szCs w:val="22"/>
          <w:u w:val="single" w:color="000000"/>
        </w:rPr>
        <w:t xml:space="preserve"> </w:t>
      </w:r>
      <w:r w:rsidRPr="00865E4A">
        <w:rPr>
          <w:spacing w:val="-1"/>
          <w:sz w:val="22"/>
          <w:szCs w:val="22"/>
          <w:u w:val="single" w:color="000000"/>
        </w:rPr>
        <w:t>G</w:t>
      </w:r>
      <w:r w:rsidRPr="00865E4A">
        <w:rPr>
          <w:sz w:val="22"/>
          <w:szCs w:val="22"/>
          <w:u w:val="single" w:color="000000"/>
        </w:rPr>
        <w:t>ui</w:t>
      </w:r>
      <w:r w:rsidRPr="00865E4A">
        <w:rPr>
          <w:spacing w:val="-2"/>
          <w:sz w:val="22"/>
          <w:szCs w:val="22"/>
          <w:u w:val="single" w:color="000000"/>
        </w:rPr>
        <w:t>d</w:t>
      </w:r>
      <w:r w:rsidRPr="00865E4A">
        <w:rPr>
          <w:spacing w:val="-1"/>
          <w:sz w:val="22"/>
          <w:szCs w:val="22"/>
          <w:u w:val="single" w:color="000000"/>
        </w:rPr>
        <w:t>e</w:t>
      </w:r>
      <w:r w:rsidRPr="00865E4A">
        <w:rPr>
          <w:spacing w:val="1"/>
          <w:sz w:val="22"/>
          <w:szCs w:val="22"/>
          <w:u w:val="single" w:color="000000"/>
        </w:rPr>
        <w:t>l</w:t>
      </w:r>
      <w:r w:rsidRPr="00865E4A">
        <w:rPr>
          <w:sz w:val="22"/>
          <w:szCs w:val="22"/>
          <w:u w:val="single" w:color="000000"/>
        </w:rPr>
        <w:t>i</w:t>
      </w:r>
      <w:r w:rsidRPr="00865E4A">
        <w:rPr>
          <w:spacing w:val="-2"/>
          <w:sz w:val="22"/>
          <w:szCs w:val="22"/>
          <w:u w:val="single" w:color="000000"/>
        </w:rPr>
        <w:t>n</w:t>
      </w:r>
      <w:r w:rsidRPr="00865E4A">
        <w:rPr>
          <w:spacing w:val="-1"/>
          <w:sz w:val="22"/>
          <w:szCs w:val="22"/>
          <w:u w:val="single" w:color="000000"/>
        </w:rPr>
        <w:t>e</w:t>
      </w:r>
      <w:r w:rsidRPr="00865E4A">
        <w:rPr>
          <w:spacing w:val="1"/>
          <w:sz w:val="22"/>
          <w:szCs w:val="22"/>
          <w:u w:val="single" w:color="000000"/>
        </w:rPr>
        <w:t>s</w:t>
      </w:r>
      <w:r w:rsidRPr="00865E4A">
        <w:rPr>
          <w:sz w:val="22"/>
          <w:szCs w:val="22"/>
        </w:rPr>
        <w:t>.</w:t>
      </w:r>
      <w:r w:rsidRPr="00865E4A">
        <w:rPr>
          <w:spacing w:val="38"/>
          <w:sz w:val="22"/>
          <w:szCs w:val="22"/>
        </w:rPr>
        <w:t xml:space="preserve"> </w:t>
      </w:r>
      <w:r w:rsidRPr="00865E4A">
        <w:rPr>
          <w:sz w:val="22"/>
          <w:szCs w:val="22"/>
        </w:rPr>
        <w:t>R</w:t>
      </w:r>
      <w:r w:rsidRPr="00865E4A">
        <w:rPr>
          <w:spacing w:val="1"/>
          <w:sz w:val="22"/>
          <w:szCs w:val="22"/>
        </w:rPr>
        <w:t>ec</w:t>
      </w:r>
      <w:r w:rsidRPr="00865E4A">
        <w:rPr>
          <w:spacing w:val="-2"/>
          <w:sz w:val="22"/>
          <w:szCs w:val="22"/>
        </w:rPr>
        <w:t>o</w:t>
      </w:r>
      <w:r w:rsidRPr="00865E4A">
        <w:rPr>
          <w:spacing w:val="1"/>
          <w:sz w:val="22"/>
          <w:szCs w:val="22"/>
        </w:rPr>
        <w:t>r</w:t>
      </w:r>
      <w:r w:rsidRPr="00865E4A">
        <w:rPr>
          <w:spacing w:val="-2"/>
          <w:sz w:val="22"/>
          <w:szCs w:val="22"/>
        </w:rPr>
        <w:t>d</w:t>
      </w:r>
      <w:r w:rsidRPr="00865E4A">
        <w:rPr>
          <w:sz w:val="22"/>
          <w:szCs w:val="22"/>
        </w:rPr>
        <w:t>s</w:t>
      </w:r>
      <w:r w:rsidRPr="00865E4A">
        <w:rPr>
          <w:spacing w:val="17"/>
          <w:sz w:val="22"/>
          <w:szCs w:val="22"/>
        </w:rPr>
        <w:t xml:space="preserve"> </w:t>
      </w:r>
      <w:r w:rsidRPr="00865E4A">
        <w:rPr>
          <w:sz w:val="22"/>
          <w:szCs w:val="22"/>
        </w:rPr>
        <w:t>sho</w:t>
      </w:r>
      <w:r w:rsidRPr="00865E4A">
        <w:rPr>
          <w:spacing w:val="-2"/>
          <w:sz w:val="22"/>
          <w:szCs w:val="22"/>
        </w:rPr>
        <w:t>u</w:t>
      </w:r>
      <w:r w:rsidRPr="00865E4A">
        <w:rPr>
          <w:spacing w:val="1"/>
          <w:sz w:val="22"/>
          <w:szCs w:val="22"/>
        </w:rPr>
        <w:t>l</w:t>
      </w:r>
      <w:r w:rsidRPr="00865E4A">
        <w:rPr>
          <w:sz w:val="22"/>
          <w:szCs w:val="22"/>
        </w:rPr>
        <w:t>d</w:t>
      </w:r>
      <w:r w:rsidRPr="00865E4A">
        <w:rPr>
          <w:spacing w:val="14"/>
          <w:sz w:val="22"/>
          <w:szCs w:val="22"/>
        </w:rPr>
        <w:t xml:space="preserve"> </w:t>
      </w:r>
      <w:r w:rsidRPr="00865E4A">
        <w:rPr>
          <w:sz w:val="22"/>
          <w:szCs w:val="22"/>
        </w:rPr>
        <w:t>not</w:t>
      </w:r>
      <w:r w:rsidRPr="00865E4A">
        <w:rPr>
          <w:spacing w:val="16"/>
          <w:sz w:val="22"/>
          <w:szCs w:val="22"/>
        </w:rPr>
        <w:t xml:space="preserve"> </w:t>
      </w:r>
      <w:r w:rsidRPr="00865E4A">
        <w:rPr>
          <w:sz w:val="22"/>
          <w:szCs w:val="22"/>
        </w:rPr>
        <w:t>be</w:t>
      </w:r>
      <w:r w:rsidRPr="00865E4A">
        <w:rPr>
          <w:spacing w:val="21"/>
          <w:sz w:val="22"/>
          <w:szCs w:val="22"/>
        </w:rPr>
        <w:t xml:space="preserve"> </w:t>
      </w:r>
      <w:r w:rsidRPr="00865E4A">
        <w:rPr>
          <w:spacing w:val="-2"/>
          <w:sz w:val="22"/>
          <w:szCs w:val="22"/>
        </w:rPr>
        <w:t>k</w:t>
      </w:r>
      <w:r w:rsidRPr="00865E4A">
        <w:rPr>
          <w:spacing w:val="-3"/>
          <w:sz w:val="22"/>
          <w:szCs w:val="22"/>
        </w:rPr>
        <w:t>e</w:t>
      </w:r>
      <w:r w:rsidRPr="00865E4A">
        <w:rPr>
          <w:sz w:val="22"/>
          <w:szCs w:val="22"/>
        </w:rPr>
        <w:t>pt</w:t>
      </w:r>
      <w:r w:rsidRPr="00865E4A">
        <w:rPr>
          <w:spacing w:val="19"/>
          <w:sz w:val="22"/>
          <w:szCs w:val="22"/>
        </w:rPr>
        <w:t xml:space="preserve"> </w:t>
      </w:r>
      <w:r w:rsidRPr="00865E4A">
        <w:rPr>
          <w:spacing w:val="1"/>
          <w:sz w:val="22"/>
          <w:szCs w:val="22"/>
        </w:rPr>
        <w:t>i</w:t>
      </w:r>
      <w:r w:rsidRPr="00865E4A">
        <w:rPr>
          <w:sz w:val="22"/>
          <w:szCs w:val="22"/>
        </w:rPr>
        <w:t>f</w:t>
      </w:r>
      <w:r w:rsidRPr="00865E4A">
        <w:rPr>
          <w:spacing w:val="16"/>
          <w:sz w:val="22"/>
          <w:szCs w:val="22"/>
        </w:rPr>
        <w:t xml:space="preserve"> </w:t>
      </w:r>
      <w:r w:rsidRPr="00865E4A">
        <w:rPr>
          <w:spacing w:val="1"/>
          <w:sz w:val="22"/>
          <w:szCs w:val="22"/>
        </w:rPr>
        <w:t>t</w:t>
      </w:r>
      <w:r w:rsidRPr="00865E4A">
        <w:rPr>
          <w:sz w:val="22"/>
          <w:szCs w:val="22"/>
        </w:rPr>
        <w:t>h</w:t>
      </w:r>
      <w:r w:rsidRPr="00865E4A">
        <w:rPr>
          <w:spacing w:val="3"/>
          <w:sz w:val="22"/>
          <w:szCs w:val="22"/>
        </w:rPr>
        <w:t>e</w:t>
      </w:r>
      <w:r w:rsidRPr="00865E4A">
        <w:rPr>
          <w:sz w:val="22"/>
          <w:szCs w:val="22"/>
        </w:rPr>
        <w:t>y</w:t>
      </w:r>
      <w:r w:rsidRPr="00865E4A">
        <w:rPr>
          <w:spacing w:val="14"/>
          <w:sz w:val="22"/>
          <w:szCs w:val="22"/>
        </w:rPr>
        <w:t xml:space="preserve"> </w:t>
      </w:r>
      <w:r w:rsidRPr="00865E4A">
        <w:rPr>
          <w:spacing w:val="-1"/>
          <w:sz w:val="22"/>
          <w:szCs w:val="22"/>
        </w:rPr>
        <w:t>ar</w:t>
      </w:r>
      <w:r w:rsidRPr="00865E4A">
        <w:rPr>
          <w:sz w:val="22"/>
          <w:szCs w:val="22"/>
        </w:rPr>
        <w:t>e</w:t>
      </w:r>
      <w:r w:rsidRPr="00865E4A">
        <w:rPr>
          <w:spacing w:val="18"/>
          <w:sz w:val="22"/>
          <w:szCs w:val="22"/>
        </w:rPr>
        <w:t xml:space="preserve"> </w:t>
      </w:r>
      <w:r w:rsidRPr="00865E4A">
        <w:rPr>
          <w:spacing w:val="-2"/>
          <w:sz w:val="22"/>
          <w:szCs w:val="22"/>
        </w:rPr>
        <w:t>n</w:t>
      </w:r>
      <w:r w:rsidRPr="00865E4A">
        <w:rPr>
          <w:sz w:val="22"/>
          <w:szCs w:val="22"/>
        </w:rPr>
        <w:t>o</w:t>
      </w:r>
      <w:r w:rsidRPr="00865E4A">
        <w:rPr>
          <w:spacing w:val="17"/>
          <w:sz w:val="22"/>
          <w:szCs w:val="22"/>
        </w:rPr>
        <w:t xml:space="preserve"> </w:t>
      </w:r>
      <w:r w:rsidRPr="00865E4A">
        <w:rPr>
          <w:sz w:val="22"/>
          <w:szCs w:val="22"/>
        </w:rPr>
        <w:t>lo</w:t>
      </w:r>
      <w:r w:rsidRPr="00865E4A">
        <w:rPr>
          <w:spacing w:val="2"/>
          <w:sz w:val="22"/>
          <w:szCs w:val="22"/>
        </w:rPr>
        <w:t>n</w:t>
      </w:r>
      <w:r w:rsidRPr="00865E4A">
        <w:rPr>
          <w:spacing w:val="-4"/>
          <w:sz w:val="22"/>
          <w:szCs w:val="22"/>
        </w:rPr>
        <w:t>g</w:t>
      </w:r>
      <w:r w:rsidRPr="00865E4A">
        <w:rPr>
          <w:spacing w:val="1"/>
          <w:sz w:val="22"/>
          <w:szCs w:val="22"/>
        </w:rPr>
        <w:t>e</w:t>
      </w:r>
      <w:r w:rsidRPr="00865E4A">
        <w:rPr>
          <w:sz w:val="22"/>
          <w:szCs w:val="22"/>
        </w:rPr>
        <w:t>r</w:t>
      </w:r>
      <w:r w:rsidRPr="00865E4A">
        <w:rPr>
          <w:spacing w:val="18"/>
          <w:sz w:val="22"/>
          <w:szCs w:val="22"/>
        </w:rPr>
        <w:t xml:space="preserve"> </w:t>
      </w:r>
      <w:r w:rsidRPr="00865E4A">
        <w:rPr>
          <w:sz w:val="22"/>
          <w:szCs w:val="22"/>
        </w:rPr>
        <w:t>n</w:t>
      </w:r>
      <w:r w:rsidRPr="00865E4A">
        <w:rPr>
          <w:spacing w:val="-1"/>
          <w:sz w:val="22"/>
          <w:szCs w:val="22"/>
        </w:rPr>
        <w:t>e</w:t>
      </w:r>
      <w:r w:rsidRPr="00865E4A">
        <w:rPr>
          <w:spacing w:val="1"/>
          <w:sz w:val="22"/>
          <w:szCs w:val="22"/>
        </w:rPr>
        <w:t>e</w:t>
      </w:r>
      <w:r w:rsidRPr="00865E4A">
        <w:rPr>
          <w:spacing w:val="-2"/>
          <w:sz w:val="22"/>
          <w:szCs w:val="22"/>
        </w:rPr>
        <w:t>d</w:t>
      </w:r>
      <w:r w:rsidRPr="00865E4A">
        <w:rPr>
          <w:spacing w:val="-1"/>
          <w:sz w:val="22"/>
          <w:szCs w:val="22"/>
        </w:rPr>
        <w:t>e</w:t>
      </w:r>
      <w:r w:rsidRPr="00865E4A">
        <w:rPr>
          <w:sz w:val="22"/>
          <w:szCs w:val="22"/>
        </w:rPr>
        <w:t>d</w:t>
      </w:r>
      <w:r w:rsidRPr="00865E4A">
        <w:rPr>
          <w:spacing w:val="17"/>
          <w:sz w:val="22"/>
          <w:szCs w:val="22"/>
        </w:rPr>
        <w:t xml:space="preserve"> </w:t>
      </w:r>
      <w:r w:rsidRPr="00865E4A">
        <w:rPr>
          <w:spacing w:val="-1"/>
          <w:sz w:val="22"/>
          <w:szCs w:val="22"/>
        </w:rPr>
        <w:t>f</w:t>
      </w:r>
      <w:r w:rsidRPr="00865E4A">
        <w:rPr>
          <w:sz w:val="22"/>
          <w:szCs w:val="22"/>
        </w:rPr>
        <w:t>or</w:t>
      </w:r>
      <w:r w:rsidRPr="00865E4A">
        <w:rPr>
          <w:w w:val="101"/>
          <w:sz w:val="22"/>
          <w:szCs w:val="22"/>
        </w:rPr>
        <w:t xml:space="preserve"> </w:t>
      </w:r>
      <w:r w:rsidRPr="00865E4A">
        <w:rPr>
          <w:sz w:val="22"/>
          <w:szCs w:val="22"/>
        </w:rPr>
        <w:t>the</w:t>
      </w:r>
      <w:r w:rsidRPr="00865E4A">
        <w:rPr>
          <w:spacing w:val="6"/>
          <w:sz w:val="22"/>
          <w:szCs w:val="22"/>
        </w:rPr>
        <w:t xml:space="preserve"> </w:t>
      </w:r>
      <w:r w:rsidRPr="00865E4A">
        <w:rPr>
          <w:sz w:val="22"/>
          <w:szCs w:val="22"/>
        </w:rPr>
        <w:t>o</w:t>
      </w:r>
      <w:r w:rsidRPr="00865E4A">
        <w:rPr>
          <w:spacing w:val="-2"/>
          <w:sz w:val="22"/>
          <w:szCs w:val="22"/>
        </w:rPr>
        <w:t>p</w:t>
      </w:r>
      <w:r w:rsidRPr="00865E4A">
        <w:rPr>
          <w:spacing w:val="-1"/>
          <w:sz w:val="22"/>
          <w:szCs w:val="22"/>
        </w:rPr>
        <w:t>era</w:t>
      </w:r>
      <w:r w:rsidRPr="00865E4A">
        <w:rPr>
          <w:sz w:val="22"/>
          <w:szCs w:val="22"/>
        </w:rPr>
        <w:t>t</w:t>
      </w:r>
      <w:r w:rsidRPr="00865E4A">
        <w:rPr>
          <w:spacing w:val="1"/>
          <w:sz w:val="22"/>
          <w:szCs w:val="22"/>
        </w:rPr>
        <w:t>i</w:t>
      </w:r>
      <w:r w:rsidRPr="00865E4A">
        <w:rPr>
          <w:spacing w:val="-2"/>
          <w:sz w:val="22"/>
          <w:szCs w:val="22"/>
        </w:rPr>
        <w:t>o</w:t>
      </w:r>
      <w:r w:rsidRPr="00865E4A">
        <w:rPr>
          <w:sz w:val="22"/>
          <w:szCs w:val="22"/>
        </w:rPr>
        <w:t>n</w:t>
      </w:r>
      <w:r w:rsidRPr="00865E4A">
        <w:rPr>
          <w:spacing w:val="8"/>
          <w:sz w:val="22"/>
          <w:szCs w:val="22"/>
        </w:rPr>
        <w:t xml:space="preserve"> </w:t>
      </w:r>
      <w:r w:rsidRPr="00865E4A">
        <w:rPr>
          <w:sz w:val="22"/>
          <w:szCs w:val="22"/>
        </w:rPr>
        <w:t>of</w:t>
      </w:r>
      <w:r w:rsidRPr="00865E4A">
        <w:rPr>
          <w:spacing w:val="7"/>
          <w:sz w:val="22"/>
          <w:szCs w:val="22"/>
        </w:rPr>
        <w:t xml:space="preserve"> </w:t>
      </w:r>
      <w:r w:rsidRPr="00865E4A">
        <w:rPr>
          <w:spacing w:val="1"/>
          <w:sz w:val="22"/>
          <w:szCs w:val="22"/>
        </w:rPr>
        <w:t>t</w:t>
      </w:r>
      <w:r w:rsidRPr="00865E4A">
        <w:rPr>
          <w:spacing w:val="-2"/>
          <w:sz w:val="22"/>
          <w:szCs w:val="22"/>
        </w:rPr>
        <w:t>h</w:t>
      </w:r>
      <w:r w:rsidRPr="00865E4A">
        <w:rPr>
          <w:sz w:val="22"/>
          <w:szCs w:val="22"/>
        </w:rPr>
        <w:t>e</w:t>
      </w:r>
      <w:r w:rsidRPr="00865E4A">
        <w:rPr>
          <w:spacing w:val="6"/>
          <w:sz w:val="22"/>
          <w:szCs w:val="22"/>
        </w:rPr>
        <w:t xml:space="preserve"> </w:t>
      </w:r>
      <w:r w:rsidRPr="00865E4A">
        <w:rPr>
          <w:sz w:val="22"/>
          <w:szCs w:val="22"/>
        </w:rPr>
        <w:t>busin</w:t>
      </w:r>
      <w:r w:rsidRPr="00865E4A">
        <w:rPr>
          <w:spacing w:val="-1"/>
          <w:sz w:val="22"/>
          <w:szCs w:val="22"/>
        </w:rPr>
        <w:t>e</w:t>
      </w:r>
      <w:r w:rsidRPr="00865E4A">
        <w:rPr>
          <w:spacing w:val="-3"/>
          <w:sz w:val="22"/>
          <w:szCs w:val="22"/>
        </w:rPr>
        <w:t>s</w:t>
      </w:r>
      <w:r w:rsidRPr="00865E4A">
        <w:rPr>
          <w:sz w:val="22"/>
          <w:szCs w:val="22"/>
        </w:rPr>
        <w:t>s</w:t>
      </w:r>
      <w:r w:rsidRPr="00865E4A">
        <w:rPr>
          <w:spacing w:val="10"/>
          <w:sz w:val="22"/>
          <w:szCs w:val="22"/>
        </w:rPr>
        <w:t xml:space="preserve"> </w:t>
      </w:r>
      <w:r w:rsidRPr="00865E4A">
        <w:rPr>
          <w:spacing w:val="-2"/>
          <w:sz w:val="22"/>
          <w:szCs w:val="22"/>
        </w:rPr>
        <w:t>o</w:t>
      </w:r>
      <w:r w:rsidRPr="00865E4A">
        <w:rPr>
          <w:sz w:val="22"/>
          <w:szCs w:val="22"/>
        </w:rPr>
        <w:t>r</w:t>
      </w:r>
      <w:r w:rsidRPr="00865E4A">
        <w:rPr>
          <w:spacing w:val="9"/>
          <w:sz w:val="22"/>
          <w:szCs w:val="22"/>
        </w:rPr>
        <w:t xml:space="preserve"> </w:t>
      </w:r>
      <w:r w:rsidRPr="00865E4A">
        <w:rPr>
          <w:spacing w:val="-1"/>
          <w:sz w:val="22"/>
          <w:szCs w:val="22"/>
        </w:rPr>
        <w:t>re</w:t>
      </w:r>
      <w:r w:rsidRPr="00865E4A">
        <w:rPr>
          <w:spacing w:val="-2"/>
          <w:sz w:val="22"/>
          <w:szCs w:val="22"/>
        </w:rPr>
        <w:t>q</w:t>
      </w:r>
      <w:r w:rsidRPr="00865E4A">
        <w:rPr>
          <w:sz w:val="22"/>
          <w:szCs w:val="22"/>
        </w:rPr>
        <w:t>ui</w:t>
      </w:r>
      <w:r w:rsidRPr="00865E4A">
        <w:rPr>
          <w:spacing w:val="-2"/>
          <w:sz w:val="22"/>
          <w:szCs w:val="22"/>
        </w:rPr>
        <w:t>r</w:t>
      </w:r>
      <w:r w:rsidRPr="00865E4A">
        <w:rPr>
          <w:spacing w:val="-1"/>
          <w:sz w:val="22"/>
          <w:szCs w:val="22"/>
        </w:rPr>
        <w:t>e</w:t>
      </w:r>
      <w:r w:rsidRPr="00865E4A">
        <w:rPr>
          <w:sz w:val="22"/>
          <w:szCs w:val="22"/>
        </w:rPr>
        <w:t>d</w:t>
      </w:r>
      <w:r w:rsidRPr="00865E4A">
        <w:rPr>
          <w:spacing w:val="8"/>
          <w:sz w:val="22"/>
          <w:szCs w:val="22"/>
        </w:rPr>
        <w:t xml:space="preserve"> </w:t>
      </w:r>
      <w:r w:rsidRPr="00865E4A">
        <w:rPr>
          <w:spacing w:val="4"/>
          <w:sz w:val="22"/>
          <w:szCs w:val="22"/>
        </w:rPr>
        <w:t>b</w:t>
      </w:r>
      <w:r w:rsidRPr="00865E4A">
        <w:rPr>
          <w:sz w:val="22"/>
          <w:szCs w:val="22"/>
        </w:rPr>
        <w:t>y</w:t>
      </w:r>
      <w:r w:rsidRPr="00865E4A">
        <w:rPr>
          <w:spacing w:val="3"/>
          <w:sz w:val="22"/>
          <w:szCs w:val="22"/>
        </w:rPr>
        <w:t xml:space="preserve"> </w:t>
      </w:r>
      <w:r w:rsidRPr="00865E4A">
        <w:rPr>
          <w:sz w:val="22"/>
          <w:szCs w:val="22"/>
        </w:rPr>
        <w:t>l</w:t>
      </w:r>
      <w:r w:rsidRPr="00865E4A">
        <w:rPr>
          <w:spacing w:val="-1"/>
          <w:sz w:val="22"/>
          <w:szCs w:val="22"/>
        </w:rPr>
        <w:t>aw</w:t>
      </w:r>
      <w:r w:rsidRPr="00865E4A">
        <w:rPr>
          <w:sz w:val="22"/>
          <w:szCs w:val="22"/>
        </w:rPr>
        <w:t>.</w:t>
      </w:r>
      <w:r w:rsidRPr="00865E4A">
        <w:rPr>
          <w:spacing w:val="19"/>
          <w:sz w:val="22"/>
          <w:szCs w:val="22"/>
        </w:rPr>
        <w:t xml:space="preserve"> </w:t>
      </w:r>
      <w:r w:rsidRPr="00865E4A">
        <w:rPr>
          <w:spacing w:val="-1"/>
          <w:sz w:val="22"/>
          <w:szCs w:val="22"/>
        </w:rPr>
        <w:t>U</w:t>
      </w:r>
      <w:r w:rsidRPr="00865E4A">
        <w:rPr>
          <w:sz w:val="22"/>
          <w:szCs w:val="22"/>
        </w:rPr>
        <w:t>n</w:t>
      </w:r>
      <w:r w:rsidRPr="00865E4A">
        <w:rPr>
          <w:spacing w:val="-2"/>
          <w:sz w:val="22"/>
          <w:szCs w:val="22"/>
        </w:rPr>
        <w:t>n</w:t>
      </w:r>
      <w:r w:rsidRPr="00865E4A">
        <w:rPr>
          <w:spacing w:val="-1"/>
          <w:sz w:val="22"/>
          <w:szCs w:val="22"/>
        </w:rPr>
        <w:t>ece</w:t>
      </w:r>
      <w:r w:rsidRPr="00865E4A">
        <w:rPr>
          <w:sz w:val="22"/>
          <w:szCs w:val="22"/>
        </w:rPr>
        <w:t>s</w:t>
      </w:r>
      <w:r w:rsidRPr="00865E4A">
        <w:rPr>
          <w:spacing w:val="1"/>
          <w:sz w:val="22"/>
          <w:szCs w:val="22"/>
        </w:rPr>
        <w:t>s</w:t>
      </w:r>
      <w:r w:rsidRPr="00865E4A">
        <w:rPr>
          <w:spacing w:val="-1"/>
          <w:sz w:val="22"/>
          <w:szCs w:val="22"/>
        </w:rPr>
        <w:t>a</w:t>
      </w:r>
      <w:r w:rsidRPr="00865E4A">
        <w:rPr>
          <w:spacing w:val="2"/>
          <w:sz w:val="22"/>
          <w:szCs w:val="22"/>
        </w:rPr>
        <w:t>r</w:t>
      </w:r>
      <w:r w:rsidRPr="00865E4A">
        <w:rPr>
          <w:sz w:val="22"/>
          <w:szCs w:val="22"/>
        </w:rPr>
        <w:t>y</w:t>
      </w:r>
      <w:r w:rsidRPr="00865E4A">
        <w:rPr>
          <w:spacing w:val="3"/>
          <w:sz w:val="22"/>
          <w:szCs w:val="22"/>
        </w:rPr>
        <w:t xml:space="preserve"> </w:t>
      </w:r>
      <w:r w:rsidRPr="00865E4A">
        <w:rPr>
          <w:spacing w:val="-1"/>
          <w:sz w:val="22"/>
          <w:szCs w:val="22"/>
        </w:rPr>
        <w:t>r</w:t>
      </w:r>
      <w:r w:rsidRPr="00865E4A">
        <w:rPr>
          <w:spacing w:val="1"/>
          <w:sz w:val="22"/>
          <w:szCs w:val="22"/>
        </w:rPr>
        <w:t>e</w:t>
      </w:r>
      <w:r w:rsidRPr="00865E4A">
        <w:rPr>
          <w:spacing w:val="-3"/>
          <w:sz w:val="22"/>
          <w:szCs w:val="22"/>
        </w:rPr>
        <w:t>c</w:t>
      </w:r>
      <w:r w:rsidRPr="00865E4A">
        <w:rPr>
          <w:sz w:val="22"/>
          <w:szCs w:val="22"/>
        </w:rPr>
        <w:t>o</w:t>
      </w:r>
      <w:r w:rsidRPr="00865E4A">
        <w:rPr>
          <w:spacing w:val="-1"/>
          <w:sz w:val="22"/>
          <w:szCs w:val="22"/>
        </w:rPr>
        <w:t>r</w:t>
      </w:r>
      <w:r w:rsidRPr="00865E4A">
        <w:rPr>
          <w:sz w:val="22"/>
          <w:szCs w:val="22"/>
        </w:rPr>
        <w:t>ds</w:t>
      </w:r>
      <w:r w:rsidRPr="00865E4A">
        <w:rPr>
          <w:spacing w:val="8"/>
          <w:sz w:val="22"/>
          <w:szCs w:val="22"/>
        </w:rPr>
        <w:t xml:space="preserve"> </w:t>
      </w:r>
      <w:r w:rsidRPr="00865E4A">
        <w:rPr>
          <w:sz w:val="22"/>
          <w:szCs w:val="22"/>
        </w:rPr>
        <w:t>should</w:t>
      </w:r>
      <w:r w:rsidRPr="00865E4A">
        <w:rPr>
          <w:spacing w:val="8"/>
          <w:sz w:val="22"/>
          <w:szCs w:val="22"/>
        </w:rPr>
        <w:t xml:space="preserve"> </w:t>
      </w:r>
      <w:r w:rsidRPr="00865E4A">
        <w:rPr>
          <w:sz w:val="22"/>
          <w:szCs w:val="22"/>
        </w:rPr>
        <w:t>be</w:t>
      </w:r>
      <w:r w:rsidRPr="00865E4A">
        <w:rPr>
          <w:spacing w:val="7"/>
          <w:sz w:val="22"/>
          <w:szCs w:val="22"/>
        </w:rPr>
        <w:t xml:space="preserve"> </w:t>
      </w:r>
      <w:r w:rsidRPr="00865E4A">
        <w:rPr>
          <w:spacing w:val="-1"/>
          <w:sz w:val="22"/>
          <w:szCs w:val="22"/>
        </w:rPr>
        <w:t>e</w:t>
      </w:r>
      <w:r w:rsidRPr="00865E4A">
        <w:rPr>
          <w:sz w:val="22"/>
          <w:szCs w:val="22"/>
        </w:rPr>
        <w:t>l</w:t>
      </w:r>
      <w:r w:rsidRPr="00865E4A">
        <w:rPr>
          <w:spacing w:val="-1"/>
          <w:sz w:val="22"/>
          <w:szCs w:val="22"/>
        </w:rPr>
        <w:t>i</w:t>
      </w:r>
      <w:r w:rsidRPr="00865E4A">
        <w:rPr>
          <w:spacing w:val="-2"/>
          <w:sz w:val="22"/>
          <w:szCs w:val="22"/>
        </w:rPr>
        <w:t>m</w:t>
      </w:r>
      <w:r w:rsidRPr="00865E4A">
        <w:rPr>
          <w:spacing w:val="1"/>
          <w:sz w:val="22"/>
          <w:szCs w:val="22"/>
        </w:rPr>
        <w:t>i</w:t>
      </w:r>
      <w:r w:rsidRPr="00865E4A">
        <w:rPr>
          <w:spacing w:val="-2"/>
          <w:sz w:val="22"/>
          <w:szCs w:val="22"/>
        </w:rPr>
        <w:t>n</w:t>
      </w:r>
      <w:r w:rsidRPr="00865E4A">
        <w:rPr>
          <w:spacing w:val="-1"/>
          <w:sz w:val="22"/>
          <w:szCs w:val="22"/>
        </w:rPr>
        <w:t>a</w:t>
      </w:r>
      <w:r w:rsidRPr="00865E4A">
        <w:rPr>
          <w:sz w:val="22"/>
          <w:szCs w:val="22"/>
        </w:rPr>
        <w:t>t</w:t>
      </w:r>
      <w:r w:rsidRPr="00865E4A">
        <w:rPr>
          <w:spacing w:val="-1"/>
          <w:sz w:val="22"/>
          <w:szCs w:val="22"/>
        </w:rPr>
        <w:t>e</w:t>
      </w:r>
      <w:r w:rsidRPr="00865E4A">
        <w:rPr>
          <w:sz w:val="22"/>
          <w:szCs w:val="22"/>
        </w:rPr>
        <w:t>d</w:t>
      </w:r>
      <w:r w:rsidRPr="00865E4A">
        <w:rPr>
          <w:spacing w:val="8"/>
          <w:sz w:val="22"/>
          <w:szCs w:val="22"/>
        </w:rPr>
        <w:t xml:space="preserve"> </w:t>
      </w:r>
      <w:r w:rsidRPr="00865E4A">
        <w:rPr>
          <w:spacing w:val="-1"/>
          <w:sz w:val="22"/>
          <w:szCs w:val="22"/>
        </w:rPr>
        <w:t>fr</w:t>
      </w:r>
      <w:r w:rsidRPr="00865E4A">
        <w:rPr>
          <w:spacing w:val="2"/>
          <w:sz w:val="22"/>
          <w:szCs w:val="22"/>
        </w:rPr>
        <w:t>o</w:t>
      </w:r>
      <w:r w:rsidRPr="00865E4A">
        <w:rPr>
          <w:sz w:val="22"/>
          <w:szCs w:val="22"/>
        </w:rPr>
        <w:t>m</w:t>
      </w:r>
      <w:r w:rsidRPr="00865E4A">
        <w:rPr>
          <w:w w:val="101"/>
          <w:sz w:val="22"/>
          <w:szCs w:val="22"/>
        </w:rPr>
        <w:t xml:space="preserve"> </w:t>
      </w:r>
      <w:r w:rsidRPr="00865E4A">
        <w:rPr>
          <w:sz w:val="22"/>
          <w:szCs w:val="22"/>
        </w:rPr>
        <w:t>the</w:t>
      </w:r>
      <w:r w:rsidRPr="00865E4A">
        <w:rPr>
          <w:spacing w:val="25"/>
          <w:sz w:val="22"/>
          <w:szCs w:val="22"/>
        </w:rPr>
        <w:t xml:space="preserve"> </w:t>
      </w:r>
      <w:r w:rsidRPr="00865E4A">
        <w:rPr>
          <w:spacing w:val="-1"/>
          <w:sz w:val="22"/>
          <w:szCs w:val="22"/>
        </w:rPr>
        <w:t>f</w:t>
      </w:r>
      <w:r w:rsidRPr="00865E4A">
        <w:rPr>
          <w:sz w:val="22"/>
          <w:szCs w:val="22"/>
        </w:rPr>
        <w:t>i</w:t>
      </w:r>
      <w:r w:rsidRPr="00865E4A">
        <w:rPr>
          <w:spacing w:val="-1"/>
          <w:sz w:val="22"/>
          <w:szCs w:val="22"/>
        </w:rPr>
        <w:t>le</w:t>
      </w:r>
      <w:r w:rsidRPr="00865E4A">
        <w:rPr>
          <w:sz w:val="22"/>
          <w:szCs w:val="22"/>
        </w:rPr>
        <w:t>s.</w:t>
      </w:r>
      <w:r w:rsidRPr="00865E4A">
        <w:rPr>
          <w:spacing w:val="54"/>
          <w:sz w:val="22"/>
          <w:szCs w:val="22"/>
        </w:rPr>
        <w:t xml:space="preserve"> </w:t>
      </w:r>
      <w:r w:rsidRPr="00865E4A">
        <w:rPr>
          <w:spacing w:val="-2"/>
          <w:sz w:val="22"/>
          <w:szCs w:val="22"/>
        </w:rPr>
        <w:t>T</w:t>
      </w:r>
      <w:r w:rsidRPr="00865E4A">
        <w:rPr>
          <w:sz w:val="22"/>
          <w:szCs w:val="22"/>
        </w:rPr>
        <w:t>he</w:t>
      </w:r>
      <w:r w:rsidRPr="00865E4A">
        <w:rPr>
          <w:spacing w:val="26"/>
          <w:sz w:val="22"/>
          <w:szCs w:val="22"/>
        </w:rPr>
        <w:t xml:space="preserve"> </w:t>
      </w:r>
      <w:r w:rsidRPr="00865E4A">
        <w:rPr>
          <w:spacing w:val="-1"/>
          <w:sz w:val="22"/>
          <w:szCs w:val="22"/>
        </w:rPr>
        <w:t>c</w:t>
      </w:r>
      <w:r w:rsidRPr="00865E4A">
        <w:rPr>
          <w:spacing w:val="-2"/>
          <w:sz w:val="22"/>
          <w:szCs w:val="22"/>
        </w:rPr>
        <w:t>o</w:t>
      </w:r>
      <w:r w:rsidRPr="00865E4A">
        <w:rPr>
          <w:sz w:val="22"/>
          <w:szCs w:val="22"/>
        </w:rPr>
        <w:t>st</w:t>
      </w:r>
      <w:r w:rsidRPr="00865E4A">
        <w:rPr>
          <w:spacing w:val="28"/>
          <w:sz w:val="22"/>
          <w:szCs w:val="22"/>
        </w:rPr>
        <w:t xml:space="preserve"> </w:t>
      </w:r>
      <w:r w:rsidRPr="00865E4A">
        <w:rPr>
          <w:spacing w:val="-2"/>
          <w:sz w:val="22"/>
          <w:szCs w:val="22"/>
        </w:rPr>
        <w:t>o</w:t>
      </w:r>
      <w:r w:rsidRPr="00865E4A">
        <w:rPr>
          <w:sz w:val="22"/>
          <w:szCs w:val="22"/>
        </w:rPr>
        <w:t>f</w:t>
      </w:r>
      <w:r w:rsidRPr="00865E4A">
        <w:rPr>
          <w:spacing w:val="28"/>
          <w:sz w:val="22"/>
          <w:szCs w:val="22"/>
        </w:rPr>
        <w:t xml:space="preserve"> </w:t>
      </w:r>
      <w:r w:rsidRPr="00865E4A">
        <w:rPr>
          <w:sz w:val="22"/>
          <w:szCs w:val="22"/>
        </w:rPr>
        <w:t>m</w:t>
      </w:r>
      <w:r w:rsidRPr="00865E4A">
        <w:rPr>
          <w:spacing w:val="-1"/>
          <w:sz w:val="22"/>
          <w:szCs w:val="22"/>
        </w:rPr>
        <w:t>a</w:t>
      </w:r>
      <w:r w:rsidRPr="00865E4A">
        <w:rPr>
          <w:sz w:val="22"/>
          <w:szCs w:val="22"/>
        </w:rPr>
        <w:t>int</w:t>
      </w:r>
      <w:r w:rsidRPr="00865E4A">
        <w:rPr>
          <w:spacing w:val="-1"/>
          <w:sz w:val="22"/>
          <w:szCs w:val="22"/>
        </w:rPr>
        <w:t>a</w:t>
      </w:r>
      <w:r w:rsidRPr="00865E4A">
        <w:rPr>
          <w:sz w:val="22"/>
          <w:szCs w:val="22"/>
        </w:rPr>
        <w:t>ini</w:t>
      </w:r>
      <w:r w:rsidRPr="00865E4A">
        <w:rPr>
          <w:spacing w:val="2"/>
          <w:sz w:val="22"/>
          <w:szCs w:val="22"/>
        </w:rPr>
        <w:t>n</w:t>
      </w:r>
      <w:r w:rsidRPr="00865E4A">
        <w:rPr>
          <w:sz w:val="22"/>
          <w:szCs w:val="22"/>
        </w:rPr>
        <w:t>g</w:t>
      </w:r>
      <w:r w:rsidRPr="00865E4A">
        <w:rPr>
          <w:spacing w:val="21"/>
          <w:sz w:val="22"/>
          <w:szCs w:val="22"/>
        </w:rPr>
        <w:t xml:space="preserve"> </w:t>
      </w:r>
      <w:r w:rsidRPr="00865E4A">
        <w:rPr>
          <w:spacing w:val="1"/>
          <w:sz w:val="22"/>
          <w:szCs w:val="22"/>
        </w:rPr>
        <w:t>r</w:t>
      </w:r>
      <w:r w:rsidRPr="00865E4A">
        <w:rPr>
          <w:spacing w:val="-1"/>
          <w:sz w:val="22"/>
          <w:szCs w:val="22"/>
        </w:rPr>
        <w:t>ec</w:t>
      </w:r>
      <w:r w:rsidRPr="00865E4A">
        <w:rPr>
          <w:spacing w:val="-2"/>
          <w:sz w:val="22"/>
          <w:szCs w:val="22"/>
        </w:rPr>
        <w:t>o</w:t>
      </w:r>
      <w:r w:rsidRPr="00865E4A">
        <w:rPr>
          <w:spacing w:val="-1"/>
          <w:sz w:val="22"/>
          <w:szCs w:val="22"/>
        </w:rPr>
        <w:t>r</w:t>
      </w:r>
      <w:r w:rsidRPr="00865E4A">
        <w:rPr>
          <w:sz w:val="22"/>
          <w:szCs w:val="22"/>
        </w:rPr>
        <w:t>ds</w:t>
      </w:r>
      <w:r w:rsidRPr="00865E4A">
        <w:rPr>
          <w:spacing w:val="27"/>
          <w:sz w:val="22"/>
          <w:szCs w:val="22"/>
        </w:rPr>
        <w:t xml:space="preserve"> </w:t>
      </w:r>
      <w:r w:rsidRPr="00865E4A">
        <w:rPr>
          <w:sz w:val="22"/>
          <w:szCs w:val="22"/>
        </w:rPr>
        <w:t>is</w:t>
      </w:r>
      <w:r w:rsidRPr="00865E4A">
        <w:rPr>
          <w:spacing w:val="26"/>
          <w:sz w:val="22"/>
          <w:szCs w:val="22"/>
        </w:rPr>
        <w:t xml:space="preserve"> </w:t>
      </w:r>
      <w:r w:rsidRPr="00865E4A">
        <w:rPr>
          <w:spacing w:val="-1"/>
          <w:sz w:val="22"/>
          <w:szCs w:val="22"/>
        </w:rPr>
        <w:t>a</w:t>
      </w:r>
      <w:r w:rsidRPr="00865E4A">
        <w:rPr>
          <w:sz w:val="22"/>
          <w:szCs w:val="22"/>
        </w:rPr>
        <w:t>n</w:t>
      </w:r>
      <w:r w:rsidRPr="00865E4A">
        <w:rPr>
          <w:spacing w:val="28"/>
          <w:sz w:val="22"/>
          <w:szCs w:val="22"/>
        </w:rPr>
        <w:t xml:space="preserve"> </w:t>
      </w:r>
      <w:r w:rsidRPr="00865E4A">
        <w:rPr>
          <w:spacing w:val="-1"/>
          <w:sz w:val="22"/>
          <w:szCs w:val="22"/>
        </w:rPr>
        <w:t>e</w:t>
      </w:r>
      <w:r w:rsidRPr="00865E4A">
        <w:rPr>
          <w:sz w:val="22"/>
          <w:szCs w:val="22"/>
        </w:rPr>
        <w:t>xp</w:t>
      </w:r>
      <w:r w:rsidRPr="00865E4A">
        <w:rPr>
          <w:spacing w:val="-1"/>
          <w:sz w:val="22"/>
          <w:szCs w:val="22"/>
        </w:rPr>
        <w:t>e</w:t>
      </w:r>
      <w:r w:rsidRPr="00865E4A">
        <w:rPr>
          <w:sz w:val="22"/>
          <w:szCs w:val="22"/>
        </w:rPr>
        <w:t>n</w:t>
      </w:r>
      <w:r w:rsidRPr="00865E4A">
        <w:rPr>
          <w:spacing w:val="-3"/>
          <w:sz w:val="22"/>
          <w:szCs w:val="22"/>
        </w:rPr>
        <w:t>s</w:t>
      </w:r>
      <w:r w:rsidRPr="00865E4A">
        <w:rPr>
          <w:sz w:val="22"/>
          <w:szCs w:val="22"/>
        </w:rPr>
        <w:t>e</w:t>
      </w:r>
      <w:r w:rsidRPr="00865E4A">
        <w:rPr>
          <w:spacing w:val="26"/>
          <w:sz w:val="22"/>
          <w:szCs w:val="22"/>
        </w:rPr>
        <w:t xml:space="preserve"> </w:t>
      </w:r>
      <w:r w:rsidRPr="00865E4A">
        <w:rPr>
          <w:spacing w:val="-1"/>
          <w:sz w:val="22"/>
          <w:szCs w:val="22"/>
        </w:rPr>
        <w:t>w</w:t>
      </w:r>
      <w:r w:rsidRPr="00865E4A">
        <w:rPr>
          <w:sz w:val="22"/>
          <w:szCs w:val="22"/>
        </w:rPr>
        <w:t>hi</w:t>
      </w:r>
      <w:r w:rsidRPr="00865E4A">
        <w:rPr>
          <w:spacing w:val="-1"/>
          <w:sz w:val="22"/>
          <w:szCs w:val="22"/>
        </w:rPr>
        <w:t>c</w:t>
      </w:r>
      <w:r w:rsidRPr="00865E4A">
        <w:rPr>
          <w:sz w:val="22"/>
          <w:szCs w:val="22"/>
        </w:rPr>
        <w:t>h</w:t>
      </w:r>
      <w:r w:rsidRPr="00865E4A">
        <w:rPr>
          <w:spacing w:val="27"/>
          <w:sz w:val="22"/>
          <w:szCs w:val="22"/>
        </w:rPr>
        <w:t xml:space="preserve"> </w:t>
      </w:r>
      <w:r w:rsidRPr="00865E4A">
        <w:rPr>
          <w:spacing w:val="-1"/>
          <w:sz w:val="22"/>
          <w:szCs w:val="22"/>
        </w:rPr>
        <w:t>ca</w:t>
      </w:r>
      <w:r w:rsidRPr="00865E4A">
        <w:rPr>
          <w:sz w:val="22"/>
          <w:szCs w:val="22"/>
        </w:rPr>
        <w:t>n</w:t>
      </w:r>
      <w:r w:rsidRPr="00865E4A">
        <w:rPr>
          <w:spacing w:val="27"/>
          <w:sz w:val="22"/>
          <w:szCs w:val="22"/>
        </w:rPr>
        <w:t xml:space="preserve"> </w:t>
      </w:r>
      <w:r w:rsidRPr="00865E4A">
        <w:rPr>
          <w:spacing w:val="-2"/>
          <w:sz w:val="22"/>
          <w:szCs w:val="22"/>
        </w:rPr>
        <w:t>g</w:t>
      </w:r>
      <w:r w:rsidRPr="00865E4A">
        <w:rPr>
          <w:spacing w:val="-1"/>
          <w:sz w:val="22"/>
          <w:szCs w:val="22"/>
        </w:rPr>
        <w:t>r</w:t>
      </w:r>
      <w:r w:rsidRPr="00865E4A">
        <w:rPr>
          <w:spacing w:val="2"/>
          <w:sz w:val="22"/>
          <w:szCs w:val="22"/>
        </w:rPr>
        <w:t>o</w:t>
      </w:r>
      <w:r w:rsidRPr="00865E4A">
        <w:rPr>
          <w:sz w:val="22"/>
          <w:szCs w:val="22"/>
        </w:rPr>
        <w:t>w</w:t>
      </w:r>
      <w:r w:rsidRPr="00865E4A">
        <w:rPr>
          <w:spacing w:val="27"/>
          <w:sz w:val="22"/>
          <w:szCs w:val="22"/>
        </w:rPr>
        <w:t xml:space="preserve"> </w:t>
      </w:r>
      <w:r w:rsidRPr="00865E4A">
        <w:rPr>
          <w:sz w:val="22"/>
          <w:szCs w:val="22"/>
        </w:rPr>
        <w:t>u</w:t>
      </w:r>
      <w:r w:rsidRPr="00865E4A">
        <w:rPr>
          <w:spacing w:val="-2"/>
          <w:sz w:val="22"/>
          <w:szCs w:val="22"/>
        </w:rPr>
        <w:t>n</w:t>
      </w:r>
      <w:r w:rsidRPr="00865E4A">
        <w:rPr>
          <w:spacing w:val="-1"/>
          <w:sz w:val="22"/>
          <w:szCs w:val="22"/>
        </w:rPr>
        <w:t>rea</w:t>
      </w:r>
      <w:r w:rsidRPr="00865E4A">
        <w:rPr>
          <w:sz w:val="22"/>
          <w:szCs w:val="22"/>
        </w:rPr>
        <w:t>so</w:t>
      </w:r>
      <w:r w:rsidRPr="00865E4A">
        <w:rPr>
          <w:spacing w:val="-2"/>
          <w:sz w:val="22"/>
          <w:szCs w:val="22"/>
        </w:rPr>
        <w:t>n</w:t>
      </w:r>
      <w:r w:rsidRPr="00865E4A">
        <w:rPr>
          <w:spacing w:val="-1"/>
          <w:sz w:val="22"/>
          <w:szCs w:val="22"/>
        </w:rPr>
        <w:t>a</w:t>
      </w:r>
      <w:r w:rsidRPr="00865E4A">
        <w:rPr>
          <w:sz w:val="22"/>
          <w:szCs w:val="22"/>
        </w:rPr>
        <w:t>b</w:t>
      </w:r>
      <w:r w:rsidRPr="00865E4A">
        <w:rPr>
          <w:spacing w:val="3"/>
          <w:sz w:val="22"/>
          <w:szCs w:val="22"/>
        </w:rPr>
        <w:t>l</w:t>
      </w:r>
      <w:r w:rsidRPr="00865E4A">
        <w:rPr>
          <w:sz w:val="22"/>
          <w:szCs w:val="22"/>
        </w:rPr>
        <w:t>y</w:t>
      </w:r>
      <w:r w:rsidRPr="00865E4A">
        <w:rPr>
          <w:spacing w:val="22"/>
          <w:sz w:val="22"/>
          <w:szCs w:val="22"/>
        </w:rPr>
        <w:t xml:space="preserve"> </w:t>
      </w:r>
      <w:r w:rsidRPr="00865E4A">
        <w:rPr>
          <w:sz w:val="22"/>
          <w:szCs w:val="22"/>
        </w:rPr>
        <w:t>if</w:t>
      </w:r>
      <w:r w:rsidRPr="00865E4A">
        <w:rPr>
          <w:spacing w:val="27"/>
          <w:sz w:val="22"/>
          <w:szCs w:val="22"/>
        </w:rPr>
        <w:t xml:space="preserve"> </w:t>
      </w:r>
      <w:r w:rsidRPr="00865E4A">
        <w:rPr>
          <w:spacing w:val="-2"/>
          <w:sz w:val="22"/>
          <w:szCs w:val="22"/>
        </w:rPr>
        <w:t>g</w:t>
      </w:r>
      <w:r w:rsidRPr="00865E4A">
        <w:rPr>
          <w:sz w:val="22"/>
          <w:szCs w:val="22"/>
        </w:rPr>
        <w:t>o</w:t>
      </w:r>
      <w:r w:rsidRPr="00865E4A">
        <w:rPr>
          <w:spacing w:val="-2"/>
          <w:sz w:val="22"/>
          <w:szCs w:val="22"/>
        </w:rPr>
        <w:t>o</w:t>
      </w:r>
      <w:r w:rsidRPr="00865E4A">
        <w:rPr>
          <w:sz w:val="22"/>
          <w:szCs w:val="22"/>
        </w:rPr>
        <w:t>d</w:t>
      </w:r>
      <w:r w:rsidRPr="00865E4A">
        <w:rPr>
          <w:w w:val="101"/>
          <w:sz w:val="22"/>
          <w:szCs w:val="22"/>
        </w:rPr>
        <w:t xml:space="preserve"> </w:t>
      </w:r>
      <w:r w:rsidRPr="00865E4A">
        <w:rPr>
          <w:sz w:val="22"/>
          <w:szCs w:val="22"/>
        </w:rPr>
        <w:t>h</w:t>
      </w:r>
      <w:r w:rsidRPr="00865E4A">
        <w:rPr>
          <w:spacing w:val="-2"/>
          <w:sz w:val="22"/>
          <w:szCs w:val="22"/>
        </w:rPr>
        <w:t>o</w:t>
      </w:r>
      <w:r w:rsidRPr="00865E4A">
        <w:rPr>
          <w:sz w:val="22"/>
          <w:szCs w:val="22"/>
        </w:rPr>
        <w:t>us</w:t>
      </w:r>
      <w:r w:rsidRPr="00865E4A">
        <w:rPr>
          <w:spacing w:val="-1"/>
          <w:sz w:val="22"/>
          <w:szCs w:val="22"/>
        </w:rPr>
        <w:t>e</w:t>
      </w:r>
      <w:r w:rsidRPr="00865E4A">
        <w:rPr>
          <w:spacing w:val="-2"/>
          <w:sz w:val="22"/>
          <w:szCs w:val="22"/>
        </w:rPr>
        <w:t>k</w:t>
      </w:r>
      <w:r w:rsidRPr="00865E4A">
        <w:rPr>
          <w:spacing w:val="-1"/>
          <w:sz w:val="22"/>
          <w:szCs w:val="22"/>
        </w:rPr>
        <w:t>ee</w:t>
      </w:r>
      <w:r w:rsidRPr="00865E4A">
        <w:rPr>
          <w:sz w:val="22"/>
          <w:szCs w:val="22"/>
        </w:rPr>
        <w:t>pi</w:t>
      </w:r>
      <w:r w:rsidRPr="00865E4A">
        <w:rPr>
          <w:spacing w:val="2"/>
          <w:sz w:val="22"/>
          <w:szCs w:val="22"/>
        </w:rPr>
        <w:t>n</w:t>
      </w:r>
      <w:r w:rsidRPr="00865E4A">
        <w:rPr>
          <w:sz w:val="22"/>
          <w:szCs w:val="22"/>
        </w:rPr>
        <w:t>g</w:t>
      </w:r>
      <w:r w:rsidRPr="00865E4A">
        <w:rPr>
          <w:spacing w:val="12"/>
          <w:sz w:val="22"/>
          <w:szCs w:val="22"/>
        </w:rPr>
        <w:t xml:space="preserve"> </w:t>
      </w:r>
      <w:r w:rsidRPr="00865E4A">
        <w:rPr>
          <w:sz w:val="22"/>
          <w:szCs w:val="22"/>
        </w:rPr>
        <w:t>is</w:t>
      </w:r>
      <w:r w:rsidRPr="00865E4A">
        <w:rPr>
          <w:spacing w:val="14"/>
          <w:sz w:val="22"/>
          <w:szCs w:val="22"/>
        </w:rPr>
        <w:t xml:space="preserve"> </w:t>
      </w:r>
      <w:r w:rsidRPr="00865E4A">
        <w:rPr>
          <w:sz w:val="22"/>
          <w:szCs w:val="22"/>
        </w:rPr>
        <w:t>n</w:t>
      </w:r>
      <w:r w:rsidRPr="00865E4A">
        <w:rPr>
          <w:spacing w:val="-2"/>
          <w:sz w:val="22"/>
          <w:szCs w:val="22"/>
        </w:rPr>
        <w:t>o</w:t>
      </w:r>
      <w:r w:rsidRPr="00865E4A">
        <w:rPr>
          <w:sz w:val="22"/>
          <w:szCs w:val="22"/>
        </w:rPr>
        <w:t>t</w:t>
      </w:r>
      <w:r w:rsidRPr="00865E4A">
        <w:rPr>
          <w:spacing w:val="19"/>
          <w:sz w:val="22"/>
          <w:szCs w:val="22"/>
        </w:rPr>
        <w:t xml:space="preserve"> </w:t>
      </w:r>
      <w:r w:rsidRPr="00865E4A">
        <w:rPr>
          <w:sz w:val="22"/>
          <w:szCs w:val="22"/>
        </w:rPr>
        <w:t>p</w:t>
      </w:r>
      <w:r w:rsidRPr="00865E4A">
        <w:rPr>
          <w:spacing w:val="-3"/>
          <w:sz w:val="22"/>
          <w:szCs w:val="22"/>
        </w:rPr>
        <w:t>e</w:t>
      </w:r>
      <w:r w:rsidRPr="00865E4A">
        <w:rPr>
          <w:spacing w:val="1"/>
          <w:sz w:val="22"/>
          <w:szCs w:val="22"/>
        </w:rPr>
        <w:t>r</w:t>
      </w:r>
      <w:r w:rsidRPr="00865E4A">
        <w:rPr>
          <w:spacing w:val="2"/>
          <w:sz w:val="22"/>
          <w:szCs w:val="22"/>
        </w:rPr>
        <w:t>f</w:t>
      </w:r>
      <w:r w:rsidRPr="00865E4A">
        <w:rPr>
          <w:spacing w:val="-2"/>
          <w:sz w:val="22"/>
          <w:szCs w:val="22"/>
        </w:rPr>
        <w:t>o</w:t>
      </w:r>
      <w:r w:rsidRPr="00865E4A">
        <w:rPr>
          <w:spacing w:val="-1"/>
          <w:sz w:val="22"/>
          <w:szCs w:val="22"/>
        </w:rPr>
        <w:t>r</w:t>
      </w:r>
      <w:r w:rsidRPr="00865E4A">
        <w:rPr>
          <w:spacing w:val="-2"/>
          <w:sz w:val="22"/>
          <w:szCs w:val="22"/>
        </w:rPr>
        <w:t>m</w:t>
      </w:r>
      <w:r w:rsidRPr="00865E4A">
        <w:rPr>
          <w:spacing w:val="-1"/>
          <w:sz w:val="22"/>
          <w:szCs w:val="22"/>
        </w:rPr>
        <w:t>e</w:t>
      </w:r>
      <w:r w:rsidRPr="00865E4A">
        <w:rPr>
          <w:sz w:val="22"/>
          <w:szCs w:val="22"/>
        </w:rPr>
        <w:t>d.</w:t>
      </w:r>
      <w:r w:rsidRPr="00865E4A">
        <w:rPr>
          <w:spacing w:val="34"/>
          <w:sz w:val="22"/>
          <w:szCs w:val="22"/>
        </w:rPr>
        <w:t xml:space="preserve"> </w:t>
      </w:r>
      <w:r w:rsidRPr="00865E4A">
        <w:rPr>
          <w:sz w:val="22"/>
          <w:szCs w:val="22"/>
        </w:rPr>
        <w:t>A</w:t>
      </w:r>
      <w:r w:rsidRPr="00865E4A">
        <w:rPr>
          <w:spacing w:val="18"/>
          <w:sz w:val="22"/>
          <w:szCs w:val="22"/>
        </w:rPr>
        <w:t xml:space="preserve"> </w:t>
      </w:r>
      <w:r w:rsidRPr="00865E4A">
        <w:rPr>
          <w:spacing w:val="-2"/>
          <w:sz w:val="22"/>
          <w:szCs w:val="22"/>
        </w:rPr>
        <w:t>m</w:t>
      </w:r>
      <w:r w:rsidRPr="00865E4A">
        <w:rPr>
          <w:spacing w:val="1"/>
          <w:sz w:val="22"/>
          <w:szCs w:val="22"/>
        </w:rPr>
        <w:t>a</w:t>
      </w:r>
      <w:r w:rsidRPr="00865E4A">
        <w:rPr>
          <w:spacing w:val="-3"/>
          <w:sz w:val="22"/>
          <w:szCs w:val="22"/>
        </w:rPr>
        <w:t>s</w:t>
      </w:r>
      <w:r w:rsidRPr="00865E4A">
        <w:rPr>
          <w:sz w:val="22"/>
          <w:szCs w:val="22"/>
        </w:rPr>
        <w:t>s</w:t>
      </w:r>
      <w:r w:rsidRPr="00865E4A">
        <w:rPr>
          <w:spacing w:val="17"/>
          <w:sz w:val="22"/>
          <w:szCs w:val="22"/>
        </w:rPr>
        <w:t xml:space="preserve"> </w:t>
      </w:r>
      <w:r w:rsidRPr="00865E4A">
        <w:rPr>
          <w:sz w:val="22"/>
          <w:szCs w:val="22"/>
        </w:rPr>
        <w:t>of</w:t>
      </w:r>
      <w:r w:rsidRPr="00865E4A">
        <w:rPr>
          <w:spacing w:val="16"/>
          <w:sz w:val="22"/>
          <w:szCs w:val="22"/>
        </w:rPr>
        <w:t xml:space="preserve"> </w:t>
      </w:r>
      <w:r w:rsidRPr="00865E4A">
        <w:rPr>
          <w:spacing w:val="1"/>
          <w:sz w:val="22"/>
          <w:szCs w:val="22"/>
        </w:rPr>
        <w:t>r</w:t>
      </w:r>
      <w:r w:rsidRPr="00865E4A">
        <w:rPr>
          <w:spacing w:val="-1"/>
          <w:sz w:val="22"/>
          <w:szCs w:val="22"/>
        </w:rPr>
        <w:t>e</w:t>
      </w:r>
      <w:r w:rsidRPr="00865E4A">
        <w:rPr>
          <w:spacing w:val="-3"/>
          <w:sz w:val="22"/>
          <w:szCs w:val="22"/>
        </w:rPr>
        <w:t>c</w:t>
      </w:r>
      <w:r w:rsidRPr="00865E4A">
        <w:rPr>
          <w:sz w:val="22"/>
          <w:szCs w:val="22"/>
        </w:rPr>
        <w:t>o</w:t>
      </w:r>
      <w:r w:rsidRPr="00865E4A">
        <w:rPr>
          <w:spacing w:val="1"/>
          <w:sz w:val="22"/>
          <w:szCs w:val="22"/>
        </w:rPr>
        <w:t>r</w:t>
      </w:r>
      <w:r w:rsidRPr="00865E4A">
        <w:rPr>
          <w:sz w:val="22"/>
          <w:szCs w:val="22"/>
        </w:rPr>
        <w:t>ds</w:t>
      </w:r>
      <w:r w:rsidRPr="00865E4A">
        <w:rPr>
          <w:spacing w:val="15"/>
          <w:sz w:val="22"/>
          <w:szCs w:val="22"/>
        </w:rPr>
        <w:t xml:space="preserve"> </w:t>
      </w:r>
      <w:r w:rsidRPr="00865E4A">
        <w:rPr>
          <w:spacing w:val="-1"/>
          <w:sz w:val="22"/>
          <w:szCs w:val="22"/>
        </w:rPr>
        <w:t>a</w:t>
      </w:r>
      <w:r w:rsidRPr="00865E4A">
        <w:rPr>
          <w:sz w:val="22"/>
          <w:szCs w:val="22"/>
        </w:rPr>
        <w:t>lso</w:t>
      </w:r>
      <w:r w:rsidRPr="00865E4A">
        <w:rPr>
          <w:spacing w:val="17"/>
          <w:sz w:val="22"/>
          <w:szCs w:val="22"/>
        </w:rPr>
        <w:t xml:space="preserve"> </w:t>
      </w:r>
      <w:r w:rsidRPr="00865E4A">
        <w:rPr>
          <w:spacing w:val="-2"/>
          <w:sz w:val="22"/>
          <w:szCs w:val="22"/>
        </w:rPr>
        <w:t>m</w:t>
      </w:r>
      <w:r w:rsidRPr="00865E4A">
        <w:rPr>
          <w:spacing w:val="1"/>
          <w:sz w:val="22"/>
          <w:szCs w:val="22"/>
        </w:rPr>
        <w:t>a</w:t>
      </w:r>
      <w:r w:rsidRPr="00865E4A">
        <w:rPr>
          <w:spacing w:val="-4"/>
          <w:sz w:val="22"/>
          <w:szCs w:val="22"/>
        </w:rPr>
        <w:t>k</w:t>
      </w:r>
      <w:r w:rsidRPr="00865E4A">
        <w:rPr>
          <w:spacing w:val="-1"/>
          <w:sz w:val="22"/>
          <w:szCs w:val="22"/>
        </w:rPr>
        <w:t>e</w:t>
      </w:r>
      <w:r w:rsidRPr="00865E4A">
        <w:rPr>
          <w:sz w:val="22"/>
          <w:szCs w:val="22"/>
        </w:rPr>
        <w:t>s</w:t>
      </w:r>
      <w:r w:rsidRPr="00865E4A">
        <w:rPr>
          <w:spacing w:val="17"/>
          <w:sz w:val="22"/>
          <w:szCs w:val="22"/>
        </w:rPr>
        <w:t xml:space="preserve"> </w:t>
      </w:r>
      <w:r w:rsidRPr="00865E4A">
        <w:rPr>
          <w:spacing w:val="1"/>
          <w:sz w:val="22"/>
          <w:szCs w:val="22"/>
        </w:rPr>
        <w:t>i</w:t>
      </w:r>
      <w:r w:rsidRPr="00865E4A">
        <w:rPr>
          <w:sz w:val="22"/>
          <w:szCs w:val="22"/>
        </w:rPr>
        <w:t>t</w:t>
      </w:r>
      <w:r w:rsidRPr="00865E4A">
        <w:rPr>
          <w:spacing w:val="14"/>
          <w:sz w:val="22"/>
          <w:szCs w:val="22"/>
        </w:rPr>
        <w:t xml:space="preserve"> </w:t>
      </w:r>
      <w:r w:rsidRPr="00865E4A">
        <w:rPr>
          <w:spacing w:val="-2"/>
          <w:sz w:val="22"/>
          <w:szCs w:val="22"/>
        </w:rPr>
        <w:t>m</w:t>
      </w:r>
      <w:r w:rsidRPr="00865E4A">
        <w:rPr>
          <w:spacing w:val="2"/>
          <w:sz w:val="22"/>
          <w:szCs w:val="22"/>
        </w:rPr>
        <w:t>o</w:t>
      </w:r>
      <w:r w:rsidRPr="00865E4A">
        <w:rPr>
          <w:spacing w:val="-1"/>
          <w:sz w:val="22"/>
          <w:szCs w:val="22"/>
        </w:rPr>
        <w:t>r</w:t>
      </w:r>
      <w:r w:rsidRPr="00865E4A">
        <w:rPr>
          <w:sz w:val="22"/>
          <w:szCs w:val="22"/>
        </w:rPr>
        <w:t>e</w:t>
      </w:r>
      <w:r w:rsidRPr="00865E4A">
        <w:rPr>
          <w:spacing w:val="16"/>
          <w:sz w:val="22"/>
          <w:szCs w:val="22"/>
        </w:rPr>
        <w:t xml:space="preserve"> </w:t>
      </w:r>
      <w:r w:rsidRPr="00865E4A">
        <w:rPr>
          <w:spacing w:val="-2"/>
          <w:sz w:val="22"/>
          <w:szCs w:val="22"/>
        </w:rPr>
        <w:t>d</w:t>
      </w:r>
      <w:r w:rsidRPr="00865E4A">
        <w:rPr>
          <w:spacing w:val="1"/>
          <w:sz w:val="22"/>
          <w:szCs w:val="22"/>
        </w:rPr>
        <w:t>i</w:t>
      </w:r>
      <w:r w:rsidRPr="00865E4A">
        <w:rPr>
          <w:spacing w:val="-1"/>
          <w:sz w:val="22"/>
          <w:szCs w:val="22"/>
        </w:rPr>
        <w:t>ff</w:t>
      </w:r>
      <w:r w:rsidRPr="00865E4A">
        <w:rPr>
          <w:sz w:val="22"/>
          <w:szCs w:val="22"/>
        </w:rPr>
        <w:t>i</w:t>
      </w:r>
      <w:r w:rsidRPr="00865E4A">
        <w:rPr>
          <w:spacing w:val="-1"/>
          <w:sz w:val="22"/>
          <w:szCs w:val="22"/>
        </w:rPr>
        <w:t>c</w:t>
      </w:r>
      <w:r w:rsidRPr="00865E4A">
        <w:rPr>
          <w:sz w:val="22"/>
          <w:szCs w:val="22"/>
        </w:rPr>
        <w:t>ult</w:t>
      </w:r>
      <w:r w:rsidRPr="00865E4A">
        <w:rPr>
          <w:spacing w:val="14"/>
          <w:sz w:val="22"/>
          <w:szCs w:val="22"/>
        </w:rPr>
        <w:t xml:space="preserve"> </w:t>
      </w:r>
      <w:r w:rsidRPr="00865E4A">
        <w:rPr>
          <w:spacing w:val="1"/>
          <w:sz w:val="22"/>
          <w:szCs w:val="22"/>
        </w:rPr>
        <w:t>t</w:t>
      </w:r>
      <w:r w:rsidRPr="00865E4A">
        <w:rPr>
          <w:sz w:val="22"/>
          <w:szCs w:val="22"/>
        </w:rPr>
        <w:t>o</w:t>
      </w:r>
      <w:r w:rsidRPr="00865E4A">
        <w:rPr>
          <w:spacing w:val="15"/>
          <w:sz w:val="22"/>
          <w:szCs w:val="22"/>
        </w:rPr>
        <w:t xml:space="preserve"> </w:t>
      </w:r>
      <w:r w:rsidRPr="00865E4A">
        <w:rPr>
          <w:spacing w:val="-1"/>
          <w:sz w:val="22"/>
          <w:szCs w:val="22"/>
        </w:rPr>
        <w:t>f</w:t>
      </w:r>
      <w:r w:rsidRPr="00865E4A">
        <w:rPr>
          <w:sz w:val="22"/>
          <w:szCs w:val="22"/>
        </w:rPr>
        <w:t>ind</w:t>
      </w:r>
      <w:r w:rsidRPr="00865E4A">
        <w:rPr>
          <w:spacing w:val="15"/>
          <w:sz w:val="22"/>
          <w:szCs w:val="22"/>
        </w:rPr>
        <w:t xml:space="preserve"> </w:t>
      </w:r>
      <w:r w:rsidRPr="00865E4A">
        <w:rPr>
          <w:sz w:val="22"/>
          <w:szCs w:val="22"/>
        </w:rPr>
        <w:t>p</w:t>
      </w:r>
      <w:r w:rsidRPr="00865E4A">
        <w:rPr>
          <w:spacing w:val="-1"/>
          <w:sz w:val="22"/>
          <w:szCs w:val="22"/>
        </w:rPr>
        <w:t>er</w:t>
      </w:r>
      <w:r w:rsidRPr="00865E4A">
        <w:rPr>
          <w:sz w:val="22"/>
          <w:szCs w:val="22"/>
        </w:rPr>
        <w:t>t</w:t>
      </w:r>
      <w:r w:rsidRPr="00865E4A">
        <w:rPr>
          <w:spacing w:val="1"/>
          <w:sz w:val="22"/>
          <w:szCs w:val="22"/>
        </w:rPr>
        <w:t>i</w:t>
      </w:r>
      <w:r w:rsidRPr="00865E4A">
        <w:rPr>
          <w:spacing w:val="-2"/>
          <w:sz w:val="22"/>
          <w:szCs w:val="22"/>
        </w:rPr>
        <w:t>n</w:t>
      </w:r>
      <w:r w:rsidRPr="00865E4A">
        <w:rPr>
          <w:spacing w:val="-1"/>
          <w:sz w:val="22"/>
          <w:szCs w:val="22"/>
        </w:rPr>
        <w:t>e</w:t>
      </w:r>
      <w:r w:rsidRPr="00865E4A">
        <w:rPr>
          <w:sz w:val="22"/>
          <w:szCs w:val="22"/>
        </w:rPr>
        <w:t>nt</w:t>
      </w:r>
      <w:r w:rsidRPr="00865E4A">
        <w:rPr>
          <w:w w:val="101"/>
          <w:sz w:val="22"/>
          <w:szCs w:val="22"/>
        </w:rPr>
        <w:t xml:space="preserve"> </w:t>
      </w:r>
      <w:r w:rsidRPr="00865E4A">
        <w:rPr>
          <w:spacing w:val="-1"/>
          <w:sz w:val="22"/>
          <w:szCs w:val="22"/>
        </w:rPr>
        <w:t>rec</w:t>
      </w:r>
      <w:r w:rsidRPr="00865E4A">
        <w:rPr>
          <w:spacing w:val="-2"/>
          <w:sz w:val="22"/>
          <w:szCs w:val="22"/>
        </w:rPr>
        <w:t>o</w:t>
      </w:r>
      <w:r w:rsidRPr="00865E4A">
        <w:rPr>
          <w:spacing w:val="1"/>
          <w:sz w:val="22"/>
          <w:szCs w:val="22"/>
        </w:rPr>
        <w:t>r</w:t>
      </w:r>
      <w:r w:rsidRPr="00865E4A">
        <w:rPr>
          <w:spacing w:val="-2"/>
          <w:sz w:val="22"/>
          <w:szCs w:val="22"/>
        </w:rPr>
        <w:t>d</w:t>
      </w:r>
      <w:r w:rsidRPr="00865E4A">
        <w:rPr>
          <w:sz w:val="22"/>
          <w:szCs w:val="22"/>
        </w:rPr>
        <w:t>s.</w:t>
      </w:r>
    </w:p>
    <w:p w:rsidR="003263F4" w:rsidRPr="00865E4A" w:rsidRDefault="003263F4" w:rsidP="003263F4">
      <w:pPr>
        <w:spacing w:before="13" w:line="220" w:lineRule="exact"/>
        <w:rPr>
          <w:sz w:val="22"/>
          <w:szCs w:val="22"/>
        </w:rPr>
      </w:pPr>
    </w:p>
    <w:p w:rsidR="003263F4" w:rsidRPr="00865E4A" w:rsidRDefault="003263F4" w:rsidP="003263F4">
      <w:pPr>
        <w:pStyle w:val="BodyText"/>
        <w:spacing w:line="243" w:lineRule="auto"/>
        <w:ind w:left="101" w:right="109"/>
        <w:jc w:val="both"/>
        <w:rPr>
          <w:sz w:val="22"/>
          <w:szCs w:val="22"/>
        </w:rPr>
      </w:pPr>
      <w:r w:rsidRPr="00865E4A">
        <w:rPr>
          <w:spacing w:val="-3"/>
          <w:sz w:val="22"/>
          <w:szCs w:val="22"/>
        </w:rPr>
        <w:t>F</w:t>
      </w:r>
      <w:r w:rsidRPr="00865E4A">
        <w:rPr>
          <w:spacing w:val="1"/>
          <w:sz w:val="22"/>
          <w:szCs w:val="22"/>
        </w:rPr>
        <w:t>r</w:t>
      </w:r>
      <w:r w:rsidRPr="00865E4A">
        <w:rPr>
          <w:sz w:val="22"/>
          <w:szCs w:val="22"/>
        </w:rPr>
        <w:t>om</w:t>
      </w:r>
      <w:r w:rsidRPr="00865E4A">
        <w:rPr>
          <w:spacing w:val="16"/>
          <w:sz w:val="22"/>
          <w:szCs w:val="22"/>
        </w:rPr>
        <w:t xml:space="preserve"> </w:t>
      </w:r>
      <w:r w:rsidRPr="00865E4A">
        <w:rPr>
          <w:spacing w:val="1"/>
          <w:sz w:val="22"/>
          <w:szCs w:val="22"/>
        </w:rPr>
        <w:t>t</w:t>
      </w:r>
      <w:r w:rsidRPr="00865E4A">
        <w:rPr>
          <w:sz w:val="22"/>
          <w:szCs w:val="22"/>
        </w:rPr>
        <w:t>ime</w:t>
      </w:r>
      <w:r w:rsidRPr="00865E4A">
        <w:rPr>
          <w:spacing w:val="17"/>
          <w:sz w:val="22"/>
          <w:szCs w:val="22"/>
        </w:rPr>
        <w:t xml:space="preserve"> </w:t>
      </w:r>
      <w:r w:rsidRPr="00865E4A">
        <w:rPr>
          <w:sz w:val="22"/>
          <w:szCs w:val="22"/>
        </w:rPr>
        <w:t>to</w:t>
      </w:r>
      <w:r w:rsidRPr="00865E4A">
        <w:rPr>
          <w:spacing w:val="19"/>
          <w:sz w:val="22"/>
          <w:szCs w:val="22"/>
        </w:rPr>
        <w:t xml:space="preserve"> </w:t>
      </w:r>
      <w:r w:rsidRPr="00865E4A">
        <w:rPr>
          <w:sz w:val="22"/>
          <w:szCs w:val="22"/>
        </w:rPr>
        <w:t>t</w:t>
      </w:r>
      <w:r w:rsidRPr="00865E4A">
        <w:rPr>
          <w:spacing w:val="1"/>
          <w:sz w:val="22"/>
          <w:szCs w:val="22"/>
        </w:rPr>
        <w:t>i</w:t>
      </w:r>
      <w:r w:rsidRPr="00865E4A">
        <w:rPr>
          <w:spacing w:val="-2"/>
          <w:sz w:val="22"/>
          <w:szCs w:val="22"/>
        </w:rPr>
        <w:t>m</w:t>
      </w:r>
      <w:r w:rsidRPr="00865E4A">
        <w:rPr>
          <w:spacing w:val="-1"/>
          <w:sz w:val="22"/>
          <w:szCs w:val="22"/>
        </w:rPr>
        <w:t>e</w:t>
      </w:r>
      <w:r w:rsidRPr="00865E4A">
        <w:rPr>
          <w:sz w:val="22"/>
          <w:szCs w:val="22"/>
        </w:rPr>
        <w:t>,</w:t>
      </w:r>
      <w:r w:rsidRPr="00865E4A">
        <w:rPr>
          <w:spacing w:val="19"/>
          <w:sz w:val="22"/>
          <w:szCs w:val="22"/>
        </w:rPr>
        <w:t xml:space="preserve"> </w:t>
      </w:r>
      <w:r w:rsidRPr="00865E4A">
        <w:rPr>
          <w:sz w:val="22"/>
          <w:szCs w:val="22"/>
        </w:rPr>
        <w:t>the</w:t>
      </w:r>
      <w:r w:rsidRPr="00865E4A">
        <w:rPr>
          <w:spacing w:val="18"/>
          <w:sz w:val="22"/>
          <w:szCs w:val="22"/>
        </w:rPr>
        <w:t xml:space="preserve"> </w:t>
      </w:r>
      <w:r w:rsidRPr="00865E4A">
        <w:rPr>
          <w:spacing w:val="1"/>
          <w:sz w:val="22"/>
          <w:szCs w:val="22"/>
        </w:rPr>
        <w:t>Or</w:t>
      </w:r>
      <w:r w:rsidRPr="00865E4A">
        <w:rPr>
          <w:spacing w:val="-2"/>
          <w:sz w:val="22"/>
          <w:szCs w:val="22"/>
        </w:rPr>
        <w:t>g</w:t>
      </w:r>
      <w:r w:rsidRPr="00865E4A">
        <w:rPr>
          <w:spacing w:val="-3"/>
          <w:sz w:val="22"/>
          <w:szCs w:val="22"/>
        </w:rPr>
        <w:t>a</w:t>
      </w:r>
      <w:r w:rsidRPr="00865E4A">
        <w:rPr>
          <w:sz w:val="22"/>
          <w:szCs w:val="22"/>
        </w:rPr>
        <w:t>ni</w:t>
      </w:r>
      <w:r w:rsidRPr="00865E4A">
        <w:rPr>
          <w:spacing w:val="-1"/>
          <w:sz w:val="22"/>
          <w:szCs w:val="22"/>
        </w:rPr>
        <w:t>za</w:t>
      </w:r>
      <w:r w:rsidRPr="00865E4A">
        <w:rPr>
          <w:sz w:val="22"/>
          <w:szCs w:val="22"/>
        </w:rPr>
        <w:t>t</w:t>
      </w:r>
      <w:r w:rsidRPr="00865E4A">
        <w:rPr>
          <w:spacing w:val="1"/>
          <w:sz w:val="22"/>
          <w:szCs w:val="22"/>
        </w:rPr>
        <w:t>i</w:t>
      </w:r>
      <w:r w:rsidRPr="00865E4A">
        <w:rPr>
          <w:spacing w:val="-2"/>
          <w:sz w:val="22"/>
          <w:szCs w:val="22"/>
        </w:rPr>
        <w:t>o</w:t>
      </w:r>
      <w:r w:rsidRPr="00865E4A">
        <w:rPr>
          <w:sz w:val="22"/>
          <w:szCs w:val="22"/>
        </w:rPr>
        <w:t>n</w:t>
      </w:r>
      <w:r w:rsidRPr="00865E4A">
        <w:rPr>
          <w:spacing w:val="22"/>
          <w:sz w:val="22"/>
          <w:szCs w:val="22"/>
        </w:rPr>
        <w:t xml:space="preserve"> </w:t>
      </w:r>
      <w:r w:rsidRPr="00865E4A">
        <w:rPr>
          <w:spacing w:val="-2"/>
          <w:sz w:val="22"/>
          <w:szCs w:val="22"/>
        </w:rPr>
        <w:t>m</w:t>
      </w:r>
      <w:r w:rsidRPr="00865E4A">
        <w:rPr>
          <w:spacing w:val="3"/>
          <w:sz w:val="22"/>
          <w:szCs w:val="22"/>
        </w:rPr>
        <w:t>a</w:t>
      </w:r>
      <w:r w:rsidRPr="00865E4A">
        <w:rPr>
          <w:sz w:val="22"/>
          <w:szCs w:val="22"/>
        </w:rPr>
        <w:t>y</w:t>
      </w:r>
      <w:r w:rsidRPr="00865E4A">
        <w:rPr>
          <w:spacing w:val="16"/>
          <w:sz w:val="22"/>
          <w:szCs w:val="22"/>
        </w:rPr>
        <w:t xml:space="preserve"> </w:t>
      </w:r>
      <w:r w:rsidRPr="00865E4A">
        <w:rPr>
          <w:spacing w:val="-3"/>
          <w:sz w:val="22"/>
          <w:szCs w:val="22"/>
        </w:rPr>
        <w:t>e</w:t>
      </w:r>
      <w:r w:rsidRPr="00865E4A">
        <w:rPr>
          <w:sz w:val="22"/>
          <w:szCs w:val="22"/>
        </w:rPr>
        <w:t>s</w:t>
      </w:r>
      <w:r w:rsidRPr="00865E4A">
        <w:rPr>
          <w:spacing w:val="1"/>
          <w:sz w:val="22"/>
          <w:szCs w:val="22"/>
        </w:rPr>
        <w:t>t</w:t>
      </w:r>
      <w:r w:rsidRPr="00865E4A">
        <w:rPr>
          <w:spacing w:val="-1"/>
          <w:sz w:val="22"/>
          <w:szCs w:val="22"/>
        </w:rPr>
        <w:t>a</w:t>
      </w:r>
      <w:r w:rsidRPr="00865E4A">
        <w:rPr>
          <w:spacing w:val="-2"/>
          <w:sz w:val="22"/>
          <w:szCs w:val="22"/>
        </w:rPr>
        <w:t>b</w:t>
      </w:r>
      <w:r w:rsidRPr="00865E4A">
        <w:rPr>
          <w:sz w:val="22"/>
          <w:szCs w:val="22"/>
        </w:rPr>
        <w:t>l</w:t>
      </w:r>
      <w:r w:rsidRPr="00865E4A">
        <w:rPr>
          <w:spacing w:val="1"/>
          <w:sz w:val="22"/>
          <w:szCs w:val="22"/>
        </w:rPr>
        <w:t>i</w:t>
      </w:r>
      <w:r w:rsidRPr="00865E4A">
        <w:rPr>
          <w:sz w:val="22"/>
          <w:szCs w:val="22"/>
        </w:rPr>
        <w:t>sh</w:t>
      </w:r>
      <w:r w:rsidRPr="00865E4A">
        <w:rPr>
          <w:spacing w:val="18"/>
          <w:sz w:val="22"/>
          <w:szCs w:val="22"/>
        </w:rPr>
        <w:t xml:space="preserve"> </w:t>
      </w:r>
      <w:r w:rsidRPr="00865E4A">
        <w:rPr>
          <w:spacing w:val="-1"/>
          <w:sz w:val="22"/>
          <w:szCs w:val="22"/>
        </w:rPr>
        <w:t>r</w:t>
      </w:r>
      <w:r w:rsidRPr="00865E4A">
        <w:rPr>
          <w:spacing w:val="-3"/>
          <w:sz w:val="22"/>
          <w:szCs w:val="22"/>
        </w:rPr>
        <w:t>e</w:t>
      </w:r>
      <w:r w:rsidRPr="00865E4A">
        <w:rPr>
          <w:spacing w:val="1"/>
          <w:sz w:val="22"/>
          <w:szCs w:val="22"/>
        </w:rPr>
        <w:t>t</w:t>
      </w:r>
      <w:r w:rsidRPr="00865E4A">
        <w:rPr>
          <w:spacing w:val="-1"/>
          <w:sz w:val="22"/>
          <w:szCs w:val="22"/>
        </w:rPr>
        <w:t>e</w:t>
      </w:r>
      <w:r w:rsidRPr="00865E4A">
        <w:rPr>
          <w:spacing w:val="-2"/>
          <w:sz w:val="22"/>
          <w:szCs w:val="22"/>
        </w:rPr>
        <w:t>n</w:t>
      </w:r>
      <w:r w:rsidRPr="00865E4A">
        <w:rPr>
          <w:sz w:val="22"/>
          <w:szCs w:val="22"/>
        </w:rPr>
        <w:t>t</w:t>
      </w:r>
      <w:r w:rsidRPr="00865E4A">
        <w:rPr>
          <w:spacing w:val="1"/>
          <w:sz w:val="22"/>
          <w:szCs w:val="22"/>
        </w:rPr>
        <w:t>i</w:t>
      </w:r>
      <w:r w:rsidRPr="00865E4A">
        <w:rPr>
          <w:spacing w:val="-2"/>
          <w:sz w:val="22"/>
          <w:szCs w:val="22"/>
        </w:rPr>
        <w:t>o</w:t>
      </w:r>
      <w:r w:rsidRPr="00865E4A">
        <w:rPr>
          <w:sz w:val="22"/>
          <w:szCs w:val="22"/>
        </w:rPr>
        <w:t>n</w:t>
      </w:r>
      <w:r w:rsidRPr="00865E4A">
        <w:rPr>
          <w:spacing w:val="19"/>
          <w:sz w:val="22"/>
          <w:szCs w:val="22"/>
        </w:rPr>
        <w:t xml:space="preserve"> </w:t>
      </w:r>
      <w:r w:rsidRPr="00865E4A">
        <w:rPr>
          <w:sz w:val="22"/>
          <w:szCs w:val="22"/>
        </w:rPr>
        <w:t>or</w:t>
      </w:r>
      <w:r w:rsidRPr="00865E4A">
        <w:rPr>
          <w:spacing w:val="17"/>
          <w:sz w:val="22"/>
          <w:szCs w:val="22"/>
        </w:rPr>
        <w:t xml:space="preserve"> </w:t>
      </w:r>
      <w:r w:rsidRPr="00865E4A">
        <w:rPr>
          <w:spacing w:val="2"/>
          <w:sz w:val="22"/>
          <w:szCs w:val="22"/>
        </w:rPr>
        <w:t>d</w:t>
      </w:r>
      <w:r w:rsidRPr="00865E4A">
        <w:rPr>
          <w:spacing w:val="-1"/>
          <w:sz w:val="22"/>
          <w:szCs w:val="22"/>
        </w:rPr>
        <w:t>e</w:t>
      </w:r>
      <w:r w:rsidRPr="00865E4A">
        <w:rPr>
          <w:sz w:val="22"/>
          <w:szCs w:val="22"/>
        </w:rPr>
        <w:t>st</w:t>
      </w:r>
      <w:r w:rsidRPr="00865E4A">
        <w:rPr>
          <w:spacing w:val="-2"/>
          <w:sz w:val="22"/>
          <w:szCs w:val="22"/>
        </w:rPr>
        <w:t>r</w:t>
      </w:r>
      <w:r w:rsidRPr="00865E4A">
        <w:rPr>
          <w:sz w:val="22"/>
          <w:szCs w:val="22"/>
        </w:rPr>
        <w:t>u</w:t>
      </w:r>
      <w:r w:rsidRPr="00865E4A">
        <w:rPr>
          <w:spacing w:val="-1"/>
          <w:sz w:val="22"/>
          <w:szCs w:val="22"/>
        </w:rPr>
        <w:t>c</w:t>
      </w:r>
      <w:r w:rsidRPr="00865E4A">
        <w:rPr>
          <w:sz w:val="22"/>
          <w:szCs w:val="22"/>
        </w:rPr>
        <w:t>t</w:t>
      </w:r>
      <w:r w:rsidRPr="00865E4A">
        <w:rPr>
          <w:spacing w:val="-1"/>
          <w:sz w:val="22"/>
          <w:szCs w:val="22"/>
        </w:rPr>
        <w:t>i</w:t>
      </w:r>
      <w:r w:rsidRPr="00865E4A">
        <w:rPr>
          <w:spacing w:val="2"/>
          <w:sz w:val="22"/>
          <w:szCs w:val="22"/>
        </w:rPr>
        <w:t>o</w:t>
      </w:r>
      <w:r w:rsidRPr="00865E4A">
        <w:rPr>
          <w:sz w:val="22"/>
          <w:szCs w:val="22"/>
        </w:rPr>
        <w:t>n</w:t>
      </w:r>
      <w:r w:rsidRPr="00865E4A">
        <w:rPr>
          <w:spacing w:val="19"/>
          <w:sz w:val="22"/>
          <w:szCs w:val="22"/>
        </w:rPr>
        <w:t xml:space="preserve"> </w:t>
      </w:r>
      <w:r w:rsidRPr="00865E4A">
        <w:rPr>
          <w:spacing w:val="-2"/>
          <w:sz w:val="22"/>
          <w:szCs w:val="22"/>
        </w:rPr>
        <w:t>p</w:t>
      </w:r>
      <w:r w:rsidRPr="00865E4A">
        <w:rPr>
          <w:sz w:val="22"/>
          <w:szCs w:val="22"/>
        </w:rPr>
        <w:t>ol</w:t>
      </w:r>
      <w:r w:rsidRPr="00865E4A">
        <w:rPr>
          <w:spacing w:val="-1"/>
          <w:sz w:val="22"/>
          <w:szCs w:val="22"/>
        </w:rPr>
        <w:t>ic</w:t>
      </w:r>
      <w:r w:rsidRPr="00865E4A">
        <w:rPr>
          <w:sz w:val="22"/>
          <w:szCs w:val="22"/>
        </w:rPr>
        <w:t>i</w:t>
      </w:r>
      <w:r w:rsidRPr="00865E4A">
        <w:rPr>
          <w:spacing w:val="-1"/>
          <w:sz w:val="22"/>
          <w:szCs w:val="22"/>
        </w:rPr>
        <w:t>e</w:t>
      </w:r>
      <w:r w:rsidRPr="00865E4A">
        <w:rPr>
          <w:sz w:val="22"/>
          <w:szCs w:val="22"/>
        </w:rPr>
        <w:t>s</w:t>
      </w:r>
      <w:r w:rsidRPr="00865E4A">
        <w:rPr>
          <w:spacing w:val="18"/>
          <w:sz w:val="22"/>
          <w:szCs w:val="22"/>
        </w:rPr>
        <w:t xml:space="preserve"> </w:t>
      </w:r>
      <w:r w:rsidRPr="00865E4A">
        <w:rPr>
          <w:sz w:val="22"/>
          <w:szCs w:val="22"/>
        </w:rPr>
        <w:t>or</w:t>
      </w:r>
      <w:r w:rsidRPr="00865E4A">
        <w:rPr>
          <w:spacing w:val="18"/>
          <w:sz w:val="22"/>
          <w:szCs w:val="22"/>
        </w:rPr>
        <w:t xml:space="preserve"> </w:t>
      </w:r>
      <w:r w:rsidRPr="00865E4A">
        <w:rPr>
          <w:sz w:val="22"/>
          <w:szCs w:val="22"/>
        </w:rPr>
        <w:t>s</w:t>
      </w:r>
      <w:r w:rsidRPr="00865E4A">
        <w:rPr>
          <w:spacing w:val="-1"/>
          <w:sz w:val="22"/>
          <w:szCs w:val="22"/>
        </w:rPr>
        <w:t>c</w:t>
      </w:r>
      <w:r w:rsidRPr="00865E4A">
        <w:rPr>
          <w:spacing w:val="2"/>
          <w:sz w:val="22"/>
          <w:szCs w:val="22"/>
        </w:rPr>
        <w:t>h</w:t>
      </w:r>
      <w:r w:rsidRPr="00865E4A">
        <w:rPr>
          <w:spacing w:val="-1"/>
          <w:sz w:val="22"/>
          <w:szCs w:val="22"/>
        </w:rPr>
        <w:t>e</w:t>
      </w:r>
      <w:r w:rsidRPr="00865E4A">
        <w:rPr>
          <w:spacing w:val="-2"/>
          <w:sz w:val="22"/>
          <w:szCs w:val="22"/>
        </w:rPr>
        <w:t>d</w:t>
      </w:r>
      <w:r w:rsidRPr="00865E4A">
        <w:rPr>
          <w:sz w:val="22"/>
          <w:szCs w:val="22"/>
        </w:rPr>
        <w:t>ul</w:t>
      </w:r>
      <w:r w:rsidRPr="00865E4A">
        <w:rPr>
          <w:spacing w:val="-1"/>
          <w:sz w:val="22"/>
          <w:szCs w:val="22"/>
        </w:rPr>
        <w:t>e</w:t>
      </w:r>
      <w:r w:rsidRPr="00865E4A">
        <w:rPr>
          <w:sz w:val="22"/>
          <w:szCs w:val="22"/>
        </w:rPr>
        <w:t>s</w:t>
      </w:r>
      <w:r w:rsidRPr="00865E4A">
        <w:rPr>
          <w:w w:val="101"/>
          <w:sz w:val="22"/>
          <w:szCs w:val="22"/>
        </w:rPr>
        <w:t xml:space="preserve"> </w:t>
      </w:r>
      <w:r w:rsidRPr="00865E4A">
        <w:rPr>
          <w:spacing w:val="-1"/>
          <w:sz w:val="22"/>
          <w:szCs w:val="22"/>
        </w:rPr>
        <w:t>f</w:t>
      </w:r>
      <w:r w:rsidRPr="00865E4A">
        <w:rPr>
          <w:sz w:val="22"/>
          <w:szCs w:val="22"/>
        </w:rPr>
        <w:t>or</w:t>
      </w:r>
      <w:r w:rsidRPr="00865E4A">
        <w:rPr>
          <w:spacing w:val="38"/>
          <w:sz w:val="22"/>
          <w:szCs w:val="22"/>
        </w:rPr>
        <w:t xml:space="preserve"> </w:t>
      </w:r>
      <w:r w:rsidRPr="00865E4A">
        <w:rPr>
          <w:sz w:val="22"/>
          <w:szCs w:val="22"/>
        </w:rPr>
        <w:t>sp</w:t>
      </w:r>
      <w:r w:rsidRPr="00865E4A">
        <w:rPr>
          <w:spacing w:val="-3"/>
          <w:sz w:val="22"/>
          <w:szCs w:val="22"/>
        </w:rPr>
        <w:t>e</w:t>
      </w:r>
      <w:r w:rsidRPr="00865E4A">
        <w:rPr>
          <w:spacing w:val="-1"/>
          <w:sz w:val="22"/>
          <w:szCs w:val="22"/>
        </w:rPr>
        <w:t>c</w:t>
      </w:r>
      <w:r w:rsidRPr="00865E4A">
        <w:rPr>
          <w:sz w:val="22"/>
          <w:szCs w:val="22"/>
        </w:rPr>
        <w:t>i</w:t>
      </w:r>
      <w:r w:rsidRPr="00865E4A">
        <w:rPr>
          <w:spacing w:val="1"/>
          <w:sz w:val="22"/>
          <w:szCs w:val="22"/>
        </w:rPr>
        <w:t>f</w:t>
      </w:r>
      <w:r w:rsidRPr="00865E4A">
        <w:rPr>
          <w:sz w:val="22"/>
          <w:szCs w:val="22"/>
        </w:rPr>
        <w:t>ic</w:t>
      </w:r>
      <w:r w:rsidRPr="00865E4A">
        <w:rPr>
          <w:spacing w:val="40"/>
          <w:sz w:val="22"/>
          <w:szCs w:val="22"/>
        </w:rPr>
        <w:t xml:space="preserve"> </w:t>
      </w:r>
      <w:r w:rsidRPr="00865E4A">
        <w:rPr>
          <w:spacing w:val="-3"/>
          <w:sz w:val="22"/>
          <w:szCs w:val="22"/>
        </w:rPr>
        <w:t>c</w:t>
      </w:r>
      <w:r w:rsidRPr="00865E4A">
        <w:rPr>
          <w:spacing w:val="-1"/>
          <w:sz w:val="22"/>
          <w:szCs w:val="22"/>
        </w:rPr>
        <w:t>a</w:t>
      </w:r>
      <w:r w:rsidRPr="00865E4A">
        <w:rPr>
          <w:sz w:val="22"/>
          <w:szCs w:val="22"/>
        </w:rPr>
        <w:t>t</w:t>
      </w:r>
      <w:r w:rsidRPr="00865E4A">
        <w:rPr>
          <w:spacing w:val="1"/>
          <w:sz w:val="22"/>
          <w:szCs w:val="22"/>
        </w:rPr>
        <w:t>e</w:t>
      </w:r>
      <w:r w:rsidRPr="00865E4A">
        <w:rPr>
          <w:spacing w:val="-2"/>
          <w:sz w:val="22"/>
          <w:szCs w:val="22"/>
        </w:rPr>
        <w:t>g</w:t>
      </w:r>
      <w:r w:rsidRPr="00865E4A">
        <w:rPr>
          <w:sz w:val="22"/>
          <w:szCs w:val="22"/>
        </w:rPr>
        <w:t>o</w:t>
      </w:r>
      <w:r w:rsidRPr="00865E4A">
        <w:rPr>
          <w:spacing w:val="-1"/>
          <w:sz w:val="22"/>
          <w:szCs w:val="22"/>
        </w:rPr>
        <w:t>r</w:t>
      </w:r>
      <w:r w:rsidRPr="00865E4A">
        <w:rPr>
          <w:spacing w:val="1"/>
          <w:sz w:val="22"/>
          <w:szCs w:val="22"/>
        </w:rPr>
        <w:t>i</w:t>
      </w:r>
      <w:r w:rsidRPr="00865E4A">
        <w:rPr>
          <w:spacing w:val="-1"/>
          <w:sz w:val="22"/>
          <w:szCs w:val="22"/>
        </w:rPr>
        <w:t>e</w:t>
      </w:r>
      <w:r w:rsidRPr="00865E4A">
        <w:rPr>
          <w:sz w:val="22"/>
          <w:szCs w:val="22"/>
        </w:rPr>
        <w:t>s</w:t>
      </w:r>
      <w:r w:rsidRPr="00865E4A">
        <w:rPr>
          <w:spacing w:val="39"/>
          <w:sz w:val="22"/>
          <w:szCs w:val="22"/>
        </w:rPr>
        <w:t xml:space="preserve"> </w:t>
      </w:r>
      <w:r w:rsidRPr="00865E4A">
        <w:rPr>
          <w:spacing w:val="-2"/>
          <w:sz w:val="22"/>
          <w:szCs w:val="22"/>
        </w:rPr>
        <w:t>o</w:t>
      </w:r>
      <w:r w:rsidRPr="00865E4A">
        <w:rPr>
          <w:sz w:val="22"/>
          <w:szCs w:val="22"/>
        </w:rPr>
        <w:t>f</w:t>
      </w:r>
      <w:r w:rsidRPr="00865E4A">
        <w:rPr>
          <w:spacing w:val="38"/>
          <w:sz w:val="22"/>
          <w:szCs w:val="22"/>
        </w:rPr>
        <w:t xml:space="preserve"> </w:t>
      </w:r>
      <w:r w:rsidRPr="00865E4A">
        <w:rPr>
          <w:spacing w:val="1"/>
          <w:sz w:val="22"/>
          <w:szCs w:val="22"/>
        </w:rPr>
        <w:t>r</w:t>
      </w:r>
      <w:r w:rsidRPr="00865E4A">
        <w:rPr>
          <w:spacing w:val="-3"/>
          <w:sz w:val="22"/>
          <w:szCs w:val="22"/>
        </w:rPr>
        <w:t>e</w:t>
      </w:r>
      <w:r w:rsidRPr="00865E4A">
        <w:rPr>
          <w:spacing w:val="-1"/>
          <w:sz w:val="22"/>
          <w:szCs w:val="22"/>
        </w:rPr>
        <w:t>c</w:t>
      </w:r>
      <w:r w:rsidRPr="00865E4A">
        <w:rPr>
          <w:sz w:val="22"/>
          <w:szCs w:val="22"/>
        </w:rPr>
        <w:t>o</w:t>
      </w:r>
      <w:r w:rsidRPr="00865E4A">
        <w:rPr>
          <w:spacing w:val="-1"/>
          <w:sz w:val="22"/>
          <w:szCs w:val="22"/>
        </w:rPr>
        <w:t>r</w:t>
      </w:r>
      <w:r w:rsidRPr="00865E4A">
        <w:rPr>
          <w:sz w:val="22"/>
          <w:szCs w:val="22"/>
        </w:rPr>
        <w:t>ds</w:t>
      </w:r>
      <w:r w:rsidRPr="00865E4A">
        <w:rPr>
          <w:spacing w:val="39"/>
          <w:sz w:val="22"/>
          <w:szCs w:val="22"/>
        </w:rPr>
        <w:t xml:space="preserve"> </w:t>
      </w:r>
      <w:r w:rsidRPr="00865E4A">
        <w:rPr>
          <w:sz w:val="22"/>
          <w:szCs w:val="22"/>
        </w:rPr>
        <w:t>in</w:t>
      </w:r>
      <w:r w:rsidRPr="00865E4A">
        <w:rPr>
          <w:spacing w:val="37"/>
          <w:sz w:val="22"/>
          <w:szCs w:val="22"/>
        </w:rPr>
        <w:t xml:space="preserve"> </w:t>
      </w:r>
      <w:r w:rsidRPr="00865E4A">
        <w:rPr>
          <w:sz w:val="22"/>
          <w:szCs w:val="22"/>
        </w:rPr>
        <w:t>o</w:t>
      </w:r>
      <w:r w:rsidRPr="00865E4A">
        <w:rPr>
          <w:spacing w:val="-1"/>
          <w:sz w:val="22"/>
          <w:szCs w:val="22"/>
        </w:rPr>
        <w:t>r</w:t>
      </w:r>
      <w:r w:rsidRPr="00865E4A">
        <w:rPr>
          <w:sz w:val="22"/>
          <w:szCs w:val="22"/>
        </w:rPr>
        <w:t>d</w:t>
      </w:r>
      <w:r w:rsidRPr="00865E4A">
        <w:rPr>
          <w:spacing w:val="1"/>
          <w:sz w:val="22"/>
          <w:szCs w:val="22"/>
        </w:rPr>
        <w:t>e</w:t>
      </w:r>
      <w:r w:rsidRPr="00865E4A">
        <w:rPr>
          <w:sz w:val="22"/>
          <w:szCs w:val="22"/>
        </w:rPr>
        <w:t>r</w:t>
      </w:r>
      <w:r w:rsidRPr="00865E4A">
        <w:rPr>
          <w:spacing w:val="38"/>
          <w:sz w:val="22"/>
          <w:szCs w:val="22"/>
        </w:rPr>
        <w:t xml:space="preserve"> </w:t>
      </w:r>
      <w:r w:rsidRPr="00865E4A">
        <w:rPr>
          <w:sz w:val="22"/>
          <w:szCs w:val="22"/>
        </w:rPr>
        <w:t>to</w:t>
      </w:r>
      <w:r w:rsidRPr="00865E4A">
        <w:rPr>
          <w:spacing w:val="39"/>
          <w:sz w:val="22"/>
          <w:szCs w:val="22"/>
        </w:rPr>
        <w:t xml:space="preserve"> </w:t>
      </w:r>
      <w:r w:rsidRPr="00865E4A">
        <w:rPr>
          <w:spacing w:val="-1"/>
          <w:sz w:val="22"/>
          <w:szCs w:val="22"/>
        </w:rPr>
        <w:t>e</w:t>
      </w:r>
      <w:r w:rsidRPr="00865E4A">
        <w:rPr>
          <w:spacing w:val="-2"/>
          <w:sz w:val="22"/>
          <w:szCs w:val="22"/>
        </w:rPr>
        <w:t>n</w:t>
      </w:r>
      <w:r w:rsidRPr="00865E4A">
        <w:rPr>
          <w:sz w:val="22"/>
          <w:szCs w:val="22"/>
        </w:rPr>
        <w:t>su</w:t>
      </w:r>
      <w:r w:rsidRPr="00865E4A">
        <w:rPr>
          <w:spacing w:val="-1"/>
          <w:sz w:val="22"/>
          <w:szCs w:val="22"/>
        </w:rPr>
        <w:t>r</w:t>
      </w:r>
      <w:r w:rsidRPr="00865E4A">
        <w:rPr>
          <w:sz w:val="22"/>
          <w:szCs w:val="22"/>
        </w:rPr>
        <w:t>e</w:t>
      </w:r>
      <w:r w:rsidRPr="00865E4A">
        <w:rPr>
          <w:spacing w:val="38"/>
          <w:sz w:val="22"/>
          <w:szCs w:val="22"/>
        </w:rPr>
        <w:t xml:space="preserve"> </w:t>
      </w:r>
      <w:r w:rsidRPr="00865E4A">
        <w:rPr>
          <w:sz w:val="22"/>
          <w:szCs w:val="22"/>
        </w:rPr>
        <w:t>l</w:t>
      </w:r>
      <w:r w:rsidRPr="00865E4A">
        <w:rPr>
          <w:spacing w:val="1"/>
          <w:sz w:val="22"/>
          <w:szCs w:val="22"/>
        </w:rPr>
        <w:t>e</w:t>
      </w:r>
      <w:r w:rsidRPr="00865E4A">
        <w:rPr>
          <w:spacing w:val="-4"/>
          <w:sz w:val="22"/>
          <w:szCs w:val="22"/>
        </w:rPr>
        <w:t>g</w:t>
      </w:r>
      <w:r w:rsidRPr="00865E4A">
        <w:rPr>
          <w:spacing w:val="-1"/>
          <w:sz w:val="22"/>
          <w:szCs w:val="22"/>
        </w:rPr>
        <w:t>a</w:t>
      </w:r>
      <w:r w:rsidRPr="00865E4A">
        <w:rPr>
          <w:sz w:val="22"/>
          <w:szCs w:val="22"/>
        </w:rPr>
        <w:t>l</w:t>
      </w:r>
      <w:r w:rsidRPr="00865E4A">
        <w:rPr>
          <w:spacing w:val="42"/>
          <w:sz w:val="22"/>
          <w:szCs w:val="22"/>
        </w:rPr>
        <w:t xml:space="preserve"> </w:t>
      </w:r>
      <w:r w:rsidRPr="00865E4A">
        <w:rPr>
          <w:spacing w:val="-3"/>
          <w:sz w:val="22"/>
          <w:szCs w:val="22"/>
        </w:rPr>
        <w:t>c</w:t>
      </w:r>
      <w:r w:rsidRPr="00865E4A">
        <w:rPr>
          <w:spacing w:val="2"/>
          <w:sz w:val="22"/>
          <w:szCs w:val="22"/>
        </w:rPr>
        <w:t>o</w:t>
      </w:r>
      <w:r w:rsidRPr="00865E4A">
        <w:rPr>
          <w:spacing w:val="-2"/>
          <w:sz w:val="22"/>
          <w:szCs w:val="22"/>
        </w:rPr>
        <w:t>m</w:t>
      </w:r>
      <w:r w:rsidRPr="00865E4A">
        <w:rPr>
          <w:sz w:val="22"/>
          <w:szCs w:val="22"/>
        </w:rPr>
        <w:t>pl</w:t>
      </w:r>
      <w:r w:rsidRPr="00865E4A">
        <w:rPr>
          <w:spacing w:val="-1"/>
          <w:sz w:val="22"/>
          <w:szCs w:val="22"/>
        </w:rPr>
        <w:t>ia</w:t>
      </w:r>
      <w:r w:rsidRPr="00865E4A">
        <w:rPr>
          <w:sz w:val="22"/>
          <w:szCs w:val="22"/>
        </w:rPr>
        <w:t>n</w:t>
      </w:r>
      <w:r w:rsidRPr="00865E4A">
        <w:rPr>
          <w:spacing w:val="-1"/>
          <w:sz w:val="22"/>
          <w:szCs w:val="22"/>
        </w:rPr>
        <w:t>ce</w:t>
      </w:r>
      <w:r w:rsidRPr="00865E4A">
        <w:rPr>
          <w:sz w:val="22"/>
          <w:szCs w:val="22"/>
        </w:rPr>
        <w:t>,</w:t>
      </w:r>
      <w:r w:rsidRPr="00865E4A">
        <w:rPr>
          <w:spacing w:val="40"/>
          <w:sz w:val="22"/>
          <w:szCs w:val="22"/>
        </w:rPr>
        <w:t xml:space="preserve"> </w:t>
      </w:r>
      <w:r w:rsidRPr="00865E4A">
        <w:rPr>
          <w:spacing w:val="-3"/>
          <w:sz w:val="22"/>
          <w:szCs w:val="22"/>
        </w:rPr>
        <w:t>a</w:t>
      </w:r>
      <w:r w:rsidRPr="00865E4A">
        <w:rPr>
          <w:spacing w:val="2"/>
          <w:sz w:val="22"/>
          <w:szCs w:val="22"/>
        </w:rPr>
        <w:t>n</w:t>
      </w:r>
      <w:r w:rsidRPr="00865E4A">
        <w:rPr>
          <w:sz w:val="22"/>
          <w:szCs w:val="22"/>
        </w:rPr>
        <w:t>d</w:t>
      </w:r>
      <w:r w:rsidRPr="00865E4A">
        <w:rPr>
          <w:spacing w:val="40"/>
          <w:sz w:val="22"/>
          <w:szCs w:val="22"/>
        </w:rPr>
        <w:t xml:space="preserve"> </w:t>
      </w:r>
      <w:r w:rsidRPr="00865E4A">
        <w:rPr>
          <w:spacing w:val="-3"/>
          <w:sz w:val="22"/>
          <w:szCs w:val="22"/>
        </w:rPr>
        <w:t>a</w:t>
      </w:r>
      <w:r w:rsidRPr="00865E4A">
        <w:rPr>
          <w:spacing w:val="1"/>
          <w:sz w:val="22"/>
          <w:szCs w:val="22"/>
        </w:rPr>
        <w:t>l</w:t>
      </w:r>
      <w:r w:rsidRPr="00865E4A">
        <w:rPr>
          <w:sz w:val="22"/>
          <w:szCs w:val="22"/>
        </w:rPr>
        <w:t>so</w:t>
      </w:r>
      <w:r w:rsidRPr="00865E4A">
        <w:rPr>
          <w:spacing w:val="37"/>
          <w:sz w:val="22"/>
          <w:szCs w:val="22"/>
        </w:rPr>
        <w:t xml:space="preserve"> </w:t>
      </w:r>
      <w:r w:rsidRPr="00865E4A">
        <w:rPr>
          <w:spacing w:val="1"/>
          <w:sz w:val="22"/>
          <w:szCs w:val="22"/>
        </w:rPr>
        <w:t>t</w:t>
      </w:r>
      <w:r w:rsidRPr="00865E4A">
        <w:rPr>
          <w:sz w:val="22"/>
          <w:szCs w:val="22"/>
        </w:rPr>
        <w:t>o</w:t>
      </w:r>
      <w:r w:rsidRPr="00865E4A">
        <w:rPr>
          <w:spacing w:val="37"/>
          <w:sz w:val="22"/>
          <w:szCs w:val="22"/>
        </w:rPr>
        <w:t xml:space="preserve"> </w:t>
      </w:r>
      <w:r w:rsidRPr="00865E4A">
        <w:rPr>
          <w:spacing w:val="-1"/>
          <w:sz w:val="22"/>
          <w:szCs w:val="22"/>
        </w:rPr>
        <w:t>ac</w:t>
      </w:r>
      <w:r w:rsidRPr="00865E4A">
        <w:rPr>
          <w:spacing w:val="2"/>
          <w:sz w:val="22"/>
          <w:szCs w:val="22"/>
        </w:rPr>
        <w:t>c</w:t>
      </w:r>
      <w:r w:rsidRPr="00865E4A">
        <w:rPr>
          <w:spacing w:val="-2"/>
          <w:sz w:val="22"/>
          <w:szCs w:val="22"/>
        </w:rPr>
        <w:t>om</w:t>
      </w:r>
      <w:r w:rsidRPr="00865E4A">
        <w:rPr>
          <w:sz w:val="22"/>
          <w:szCs w:val="22"/>
        </w:rPr>
        <w:t>pl</w:t>
      </w:r>
      <w:r w:rsidRPr="00865E4A">
        <w:rPr>
          <w:spacing w:val="-1"/>
          <w:sz w:val="22"/>
          <w:szCs w:val="22"/>
        </w:rPr>
        <w:t>i</w:t>
      </w:r>
      <w:r w:rsidRPr="00865E4A">
        <w:rPr>
          <w:sz w:val="22"/>
          <w:szCs w:val="22"/>
        </w:rPr>
        <w:t>sh</w:t>
      </w:r>
      <w:r w:rsidRPr="00865E4A">
        <w:rPr>
          <w:w w:val="101"/>
          <w:sz w:val="22"/>
          <w:szCs w:val="22"/>
        </w:rPr>
        <w:t xml:space="preserve"> </w:t>
      </w:r>
      <w:r w:rsidRPr="00865E4A">
        <w:rPr>
          <w:sz w:val="22"/>
          <w:szCs w:val="22"/>
        </w:rPr>
        <w:t>oth</w:t>
      </w:r>
      <w:r w:rsidRPr="00865E4A">
        <w:rPr>
          <w:spacing w:val="-3"/>
          <w:sz w:val="22"/>
          <w:szCs w:val="22"/>
        </w:rPr>
        <w:t>e</w:t>
      </w:r>
      <w:r w:rsidRPr="00865E4A">
        <w:rPr>
          <w:sz w:val="22"/>
          <w:szCs w:val="22"/>
        </w:rPr>
        <w:t>r</w:t>
      </w:r>
      <w:r w:rsidRPr="00865E4A">
        <w:rPr>
          <w:spacing w:val="30"/>
          <w:sz w:val="22"/>
          <w:szCs w:val="22"/>
        </w:rPr>
        <w:t xml:space="preserve"> </w:t>
      </w:r>
      <w:r w:rsidRPr="00865E4A">
        <w:rPr>
          <w:sz w:val="22"/>
          <w:szCs w:val="22"/>
        </w:rPr>
        <w:t>o</w:t>
      </w:r>
      <w:r w:rsidRPr="00865E4A">
        <w:rPr>
          <w:spacing w:val="-2"/>
          <w:sz w:val="22"/>
          <w:szCs w:val="22"/>
        </w:rPr>
        <w:t>b</w:t>
      </w:r>
      <w:r w:rsidRPr="00865E4A">
        <w:rPr>
          <w:spacing w:val="1"/>
          <w:sz w:val="22"/>
          <w:szCs w:val="22"/>
        </w:rPr>
        <w:t>j</w:t>
      </w:r>
      <w:r w:rsidRPr="00865E4A">
        <w:rPr>
          <w:spacing w:val="-3"/>
          <w:sz w:val="22"/>
          <w:szCs w:val="22"/>
        </w:rPr>
        <w:t>e</w:t>
      </w:r>
      <w:r w:rsidRPr="00865E4A">
        <w:rPr>
          <w:spacing w:val="-1"/>
          <w:sz w:val="22"/>
          <w:szCs w:val="22"/>
        </w:rPr>
        <w:t>c</w:t>
      </w:r>
      <w:r w:rsidRPr="00865E4A">
        <w:rPr>
          <w:sz w:val="22"/>
          <w:szCs w:val="22"/>
        </w:rPr>
        <w:t>t</w:t>
      </w:r>
      <w:r w:rsidRPr="00865E4A">
        <w:rPr>
          <w:spacing w:val="1"/>
          <w:sz w:val="22"/>
          <w:szCs w:val="22"/>
        </w:rPr>
        <w:t>i</w:t>
      </w:r>
      <w:r w:rsidRPr="00865E4A">
        <w:rPr>
          <w:spacing w:val="-2"/>
          <w:sz w:val="22"/>
          <w:szCs w:val="22"/>
        </w:rPr>
        <w:t>v</w:t>
      </w:r>
      <w:r w:rsidRPr="00865E4A">
        <w:rPr>
          <w:spacing w:val="-1"/>
          <w:sz w:val="22"/>
          <w:szCs w:val="22"/>
        </w:rPr>
        <w:t>e</w:t>
      </w:r>
      <w:r w:rsidRPr="00865E4A">
        <w:rPr>
          <w:sz w:val="22"/>
          <w:szCs w:val="22"/>
        </w:rPr>
        <w:t>s,</w:t>
      </w:r>
      <w:r w:rsidRPr="00865E4A">
        <w:rPr>
          <w:spacing w:val="30"/>
          <w:sz w:val="22"/>
          <w:szCs w:val="22"/>
        </w:rPr>
        <w:t xml:space="preserve"> </w:t>
      </w:r>
      <w:r w:rsidRPr="00865E4A">
        <w:rPr>
          <w:sz w:val="22"/>
          <w:szCs w:val="22"/>
        </w:rPr>
        <w:t>s</w:t>
      </w:r>
      <w:r w:rsidRPr="00865E4A">
        <w:rPr>
          <w:spacing w:val="2"/>
          <w:sz w:val="22"/>
          <w:szCs w:val="22"/>
        </w:rPr>
        <w:t>u</w:t>
      </w:r>
      <w:r w:rsidRPr="00865E4A">
        <w:rPr>
          <w:spacing w:val="-3"/>
          <w:sz w:val="22"/>
          <w:szCs w:val="22"/>
        </w:rPr>
        <w:t>c</w:t>
      </w:r>
      <w:r w:rsidRPr="00865E4A">
        <w:rPr>
          <w:sz w:val="22"/>
          <w:szCs w:val="22"/>
        </w:rPr>
        <w:t>h</w:t>
      </w:r>
      <w:r w:rsidRPr="00865E4A">
        <w:rPr>
          <w:spacing w:val="31"/>
          <w:sz w:val="22"/>
          <w:szCs w:val="22"/>
        </w:rPr>
        <w:t xml:space="preserve"> </w:t>
      </w:r>
      <w:r w:rsidRPr="00865E4A">
        <w:rPr>
          <w:spacing w:val="-1"/>
          <w:sz w:val="22"/>
          <w:szCs w:val="22"/>
        </w:rPr>
        <w:t>a</w:t>
      </w:r>
      <w:r w:rsidRPr="00865E4A">
        <w:rPr>
          <w:sz w:val="22"/>
          <w:szCs w:val="22"/>
        </w:rPr>
        <w:t>s</w:t>
      </w:r>
      <w:r w:rsidRPr="00865E4A">
        <w:rPr>
          <w:spacing w:val="32"/>
          <w:sz w:val="22"/>
          <w:szCs w:val="22"/>
        </w:rPr>
        <w:t xml:space="preserve"> </w:t>
      </w:r>
      <w:r w:rsidRPr="00865E4A">
        <w:rPr>
          <w:spacing w:val="-2"/>
          <w:sz w:val="22"/>
          <w:szCs w:val="22"/>
        </w:rPr>
        <w:t>p</w:t>
      </w:r>
      <w:r w:rsidRPr="00865E4A">
        <w:rPr>
          <w:spacing w:val="-1"/>
          <w:sz w:val="22"/>
          <w:szCs w:val="22"/>
        </w:rPr>
        <w:t>re</w:t>
      </w:r>
      <w:r w:rsidRPr="00865E4A">
        <w:rPr>
          <w:spacing w:val="1"/>
          <w:sz w:val="22"/>
          <w:szCs w:val="22"/>
        </w:rPr>
        <w:t>s</w:t>
      </w:r>
      <w:r w:rsidRPr="00865E4A">
        <w:rPr>
          <w:spacing w:val="-1"/>
          <w:sz w:val="22"/>
          <w:szCs w:val="22"/>
        </w:rPr>
        <w:t>er</w:t>
      </w:r>
      <w:r w:rsidRPr="00865E4A">
        <w:rPr>
          <w:sz w:val="22"/>
          <w:szCs w:val="22"/>
        </w:rPr>
        <w:t>vi</w:t>
      </w:r>
      <w:r w:rsidRPr="00865E4A">
        <w:rPr>
          <w:spacing w:val="2"/>
          <w:sz w:val="22"/>
          <w:szCs w:val="22"/>
        </w:rPr>
        <w:t>n</w:t>
      </w:r>
      <w:r w:rsidRPr="00865E4A">
        <w:rPr>
          <w:sz w:val="22"/>
          <w:szCs w:val="22"/>
        </w:rPr>
        <w:t>g</w:t>
      </w:r>
      <w:r w:rsidRPr="00865E4A">
        <w:rPr>
          <w:spacing w:val="27"/>
          <w:sz w:val="22"/>
          <w:szCs w:val="22"/>
        </w:rPr>
        <w:t xml:space="preserve"> </w:t>
      </w:r>
      <w:r w:rsidRPr="00865E4A">
        <w:rPr>
          <w:sz w:val="22"/>
          <w:szCs w:val="22"/>
        </w:rPr>
        <w:t>int</w:t>
      </w:r>
      <w:r w:rsidRPr="00865E4A">
        <w:rPr>
          <w:spacing w:val="-1"/>
          <w:sz w:val="22"/>
          <w:szCs w:val="22"/>
        </w:rPr>
        <w:t>e</w:t>
      </w:r>
      <w:r w:rsidRPr="00865E4A">
        <w:rPr>
          <w:sz w:val="22"/>
          <w:szCs w:val="22"/>
        </w:rPr>
        <w:t>l</w:t>
      </w:r>
      <w:r w:rsidRPr="00865E4A">
        <w:rPr>
          <w:spacing w:val="-1"/>
          <w:sz w:val="22"/>
          <w:szCs w:val="22"/>
        </w:rPr>
        <w:t>lec</w:t>
      </w:r>
      <w:r w:rsidRPr="00865E4A">
        <w:rPr>
          <w:sz w:val="22"/>
          <w:szCs w:val="22"/>
        </w:rPr>
        <w:t>t</w:t>
      </w:r>
      <w:r w:rsidRPr="00865E4A">
        <w:rPr>
          <w:spacing w:val="2"/>
          <w:sz w:val="22"/>
          <w:szCs w:val="22"/>
        </w:rPr>
        <w:t>u</w:t>
      </w:r>
      <w:r w:rsidRPr="00865E4A">
        <w:rPr>
          <w:spacing w:val="-1"/>
          <w:sz w:val="22"/>
          <w:szCs w:val="22"/>
        </w:rPr>
        <w:t>a</w:t>
      </w:r>
      <w:r w:rsidRPr="00865E4A">
        <w:rPr>
          <w:sz w:val="22"/>
          <w:szCs w:val="22"/>
        </w:rPr>
        <w:t>l</w:t>
      </w:r>
      <w:r w:rsidRPr="00865E4A">
        <w:rPr>
          <w:spacing w:val="28"/>
          <w:sz w:val="22"/>
          <w:szCs w:val="22"/>
        </w:rPr>
        <w:t xml:space="preserve"> </w:t>
      </w:r>
      <w:r w:rsidRPr="00865E4A">
        <w:rPr>
          <w:sz w:val="22"/>
          <w:szCs w:val="22"/>
        </w:rPr>
        <w:t>p</w:t>
      </w:r>
      <w:r w:rsidRPr="00865E4A">
        <w:rPr>
          <w:spacing w:val="-1"/>
          <w:sz w:val="22"/>
          <w:szCs w:val="22"/>
        </w:rPr>
        <w:t>r</w:t>
      </w:r>
      <w:r w:rsidRPr="00865E4A">
        <w:rPr>
          <w:sz w:val="22"/>
          <w:szCs w:val="22"/>
        </w:rPr>
        <w:t>op</w:t>
      </w:r>
      <w:r w:rsidRPr="00865E4A">
        <w:rPr>
          <w:spacing w:val="-3"/>
          <w:sz w:val="22"/>
          <w:szCs w:val="22"/>
        </w:rPr>
        <w:t>e</w:t>
      </w:r>
      <w:r w:rsidRPr="00865E4A">
        <w:rPr>
          <w:spacing w:val="-1"/>
          <w:sz w:val="22"/>
          <w:szCs w:val="22"/>
        </w:rPr>
        <w:t>r</w:t>
      </w:r>
      <w:r w:rsidRPr="00865E4A">
        <w:rPr>
          <w:spacing w:val="6"/>
          <w:sz w:val="22"/>
          <w:szCs w:val="22"/>
        </w:rPr>
        <w:t>t</w:t>
      </w:r>
      <w:r w:rsidRPr="00865E4A">
        <w:rPr>
          <w:sz w:val="22"/>
          <w:szCs w:val="22"/>
        </w:rPr>
        <w:t>y</w:t>
      </w:r>
      <w:r w:rsidRPr="00865E4A">
        <w:rPr>
          <w:spacing w:val="27"/>
          <w:sz w:val="22"/>
          <w:szCs w:val="22"/>
        </w:rPr>
        <w:t xml:space="preserve"> </w:t>
      </w:r>
      <w:r w:rsidRPr="00865E4A">
        <w:rPr>
          <w:spacing w:val="-1"/>
          <w:sz w:val="22"/>
          <w:szCs w:val="22"/>
        </w:rPr>
        <w:t>a</w:t>
      </w:r>
      <w:r w:rsidRPr="00865E4A">
        <w:rPr>
          <w:spacing w:val="-2"/>
          <w:sz w:val="22"/>
          <w:szCs w:val="22"/>
        </w:rPr>
        <w:t>n</w:t>
      </w:r>
      <w:r w:rsidRPr="00865E4A">
        <w:rPr>
          <w:sz w:val="22"/>
          <w:szCs w:val="22"/>
        </w:rPr>
        <w:t>d</w:t>
      </w:r>
      <w:r w:rsidRPr="00865E4A">
        <w:rPr>
          <w:spacing w:val="29"/>
          <w:sz w:val="22"/>
          <w:szCs w:val="22"/>
        </w:rPr>
        <w:t xml:space="preserve"> </w:t>
      </w:r>
      <w:r w:rsidRPr="00865E4A">
        <w:rPr>
          <w:spacing w:val="-1"/>
          <w:sz w:val="22"/>
          <w:szCs w:val="22"/>
        </w:rPr>
        <w:t>c</w:t>
      </w:r>
      <w:r w:rsidRPr="00865E4A">
        <w:rPr>
          <w:sz w:val="22"/>
          <w:szCs w:val="22"/>
        </w:rPr>
        <w:t>ost</w:t>
      </w:r>
      <w:r w:rsidRPr="00865E4A">
        <w:rPr>
          <w:spacing w:val="32"/>
          <w:sz w:val="22"/>
          <w:szCs w:val="22"/>
        </w:rPr>
        <w:t xml:space="preserve"> </w:t>
      </w:r>
      <w:r w:rsidRPr="00865E4A">
        <w:rPr>
          <w:spacing w:val="-2"/>
          <w:sz w:val="22"/>
          <w:szCs w:val="22"/>
        </w:rPr>
        <w:t>m</w:t>
      </w:r>
      <w:r w:rsidRPr="00865E4A">
        <w:rPr>
          <w:spacing w:val="-1"/>
          <w:sz w:val="22"/>
          <w:szCs w:val="22"/>
        </w:rPr>
        <w:t>a</w:t>
      </w:r>
      <w:r w:rsidRPr="00865E4A">
        <w:rPr>
          <w:spacing w:val="2"/>
          <w:sz w:val="22"/>
          <w:szCs w:val="22"/>
        </w:rPr>
        <w:t>n</w:t>
      </w:r>
      <w:r w:rsidRPr="00865E4A">
        <w:rPr>
          <w:spacing w:val="1"/>
          <w:sz w:val="22"/>
          <w:szCs w:val="22"/>
        </w:rPr>
        <w:t>a</w:t>
      </w:r>
      <w:r w:rsidRPr="00865E4A">
        <w:rPr>
          <w:spacing w:val="-4"/>
          <w:sz w:val="22"/>
          <w:szCs w:val="22"/>
        </w:rPr>
        <w:t>g</w:t>
      </w:r>
      <w:r w:rsidRPr="00865E4A">
        <w:rPr>
          <w:spacing w:val="1"/>
          <w:sz w:val="22"/>
          <w:szCs w:val="22"/>
        </w:rPr>
        <w:t>e</w:t>
      </w:r>
      <w:r w:rsidRPr="00865E4A">
        <w:rPr>
          <w:spacing w:val="-2"/>
          <w:sz w:val="22"/>
          <w:szCs w:val="22"/>
        </w:rPr>
        <w:t>m</w:t>
      </w:r>
      <w:r w:rsidRPr="00865E4A">
        <w:rPr>
          <w:spacing w:val="-1"/>
          <w:sz w:val="22"/>
          <w:szCs w:val="22"/>
        </w:rPr>
        <w:t>e</w:t>
      </w:r>
      <w:r w:rsidRPr="00865E4A">
        <w:rPr>
          <w:sz w:val="22"/>
          <w:szCs w:val="22"/>
        </w:rPr>
        <w:t>nt.</w:t>
      </w:r>
      <w:r w:rsidRPr="00865E4A">
        <w:rPr>
          <w:spacing w:val="3"/>
          <w:sz w:val="22"/>
          <w:szCs w:val="22"/>
        </w:rPr>
        <w:t xml:space="preserve"> </w:t>
      </w:r>
      <w:r w:rsidRPr="00865E4A">
        <w:rPr>
          <w:spacing w:val="-1"/>
          <w:sz w:val="22"/>
          <w:szCs w:val="22"/>
        </w:rPr>
        <w:t>S</w:t>
      </w:r>
      <w:r w:rsidRPr="00865E4A">
        <w:rPr>
          <w:spacing w:val="-3"/>
          <w:sz w:val="22"/>
          <w:szCs w:val="22"/>
        </w:rPr>
        <w:t>e</w:t>
      </w:r>
      <w:r w:rsidRPr="00865E4A">
        <w:rPr>
          <w:spacing w:val="2"/>
          <w:sz w:val="22"/>
          <w:szCs w:val="22"/>
        </w:rPr>
        <w:t>v</w:t>
      </w:r>
      <w:r w:rsidRPr="00865E4A">
        <w:rPr>
          <w:spacing w:val="-1"/>
          <w:sz w:val="22"/>
          <w:szCs w:val="22"/>
        </w:rPr>
        <w:t>era</w:t>
      </w:r>
      <w:r w:rsidRPr="00865E4A">
        <w:rPr>
          <w:sz w:val="22"/>
          <w:szCs w:val="22"/>
        </w:rPr>
        <w:t>l</w:t>
      </w:r>
      <w:r w:rsidRPr="00865E4A">
        <w:rPr>
          <w:w w:val="101"/>
          <w:sz w:val="22"/>
          <w:szCs w:val="22"/>
        </w:rPr>
        <w:t xml:space="preserve"> </w:t>
      </w:r>
      <w:r w:rsidRPr="00865E4A">
        <w:rPr>
          <w:spacing w:val="-1"/>
          <w:sz w:val="22"/>
          <w:szCs w:val="22"/>
        </w:rPr>
        <w:t>ca</w:t>
      </w:r>
      <w:r w:rsidRPr="00865E4A">
        <w:rPr>
          <w:sz w:val="22"/>
          <w:szCs w:val="22"/>
        </w:rPr>
        <w:t>t</w:t>
      </w:r>
      <w:r w:rsidRPr="00865E4A">
        <w:rPr>
          <w:spacing w:val="1"/>
          <w:sz w:val="22"/>
          <w:szCs w:val="22"/>
        </w:rPr>
        <w:t>e</w:t>
      </w:r>
      <w:r w:rsidRPr="00865E4A">
        <w:rPr>
          <w:spacing w:val="-4"/>
          <w:sz w:val="22"/>
          <w:szCs w:val="22"/>
        </w:rPr>
        <w:t>g</w:t>
      </w:r>
      <w:r w:rsidRPr="00865E4A">
        <w:rPr>
          <w:sz w:val="22"/>
          <w:szCs w:val="22"/>
        </w:rPr>
        <w:t>o</w:t>
      </w:r>
      <w:r w:rsidRPr="00865E4A">
        <w:rPr>
          <w:spacing w:val="-1"/>
          <w:sz w:val="22"/>
          <w:szCs w:val="22"/>
        </w:rPr>
        <w:t>r</w:t>
      </w:r>
      <w:r w:rsidRPr="00865E4A">
        <w:rPr>
          <w:sz w:val="22"/>
          <w:szCs w:val="22"/>
        </w:rPr>
        <w:t>i</w:t>
      </w:r>
      <w:r w:rsidRPr="00865E4A">
        <w:rPr>
          <w:spacing w:val="-1"/>
          <w:sz w:val="22"/>
          <w:szCs w:val="22"/>
        </w:rPr>
        <w:t>e</w:t>
      </w:r>
      <w:r w:rsidRPr="00865E4A">
        <w:rPr>
          <w:sz w:val="22"/>
          <w:szCs w:val="22"/>
        </w:rPr>
        <w:t>s</w:t>
      </w:r>
      <w:r w:rsidRPr="00865E4A">
        <w:rPr>
          <w:spacing w:val="40"/>
          <w:sz w:val="22"/>
          <w:szCs w:val="22"/>
        </w:rPr>
        <w:t xml:space="preserve"> </w:t>
      </w:r>
      <w:r w:rsidRPr="00865E4A">
        <w:rPr>
          <w:spacing w:val="-2"/>
          <w:sz w:val="22"/>
          <w:szCs w:val="22"/>
        </w:rPr>
        <w:t>o</w:t>
      </w:r>
      <w:r w:rsidRPr="00865E4A">
        <w:rPr>
          <w:sz w:val="22"/>
          <w:szCs w:val="22"/>
        </w:rPr>
        <w:t>f</w:t>
      </w:r>
      <w:r w:rsidRPr="00865E4A">
        <w:rPr>
          <w:spacing w:val="39"/>
          <w:sz w:val="22"/>
          <w:szCs w:val="22"/>
        </w:rPr>
        <w:t xml:space="preserve"> </w:t>
      </w:r>
      <w:r w:rsidRPr="00865E4A">
        <w:rPr>
          <w:spacing w:val="-2"/>
          <w:sz w:val="22"/>
          <w:szCs w:val="22"/>
        </w:rPr>
        <w:t>d</w:t>
      </w:r>
      <w:r w:rsidRPr="00865E4A">
        <w:rPr>
          <w:sz w:val="22"/>
          <w:szCs w:val="22"/>
        </w:rPr>
        <w:t>o</w:t>
      </w:r>
      <w:r w:rsidRPr="00865E4A">
        <w:rPr>
          <w:spacing w:val="-1"/>
          <w:sz w:val="22"/>
          <w:szCs w:val="22"/>
        </w:rPr>
        <w:t>c</w:t>
      </w:r>
      <w:r w:rsidRPr="00865E4A">
        <w:rPr>
          <w:sz w:val="22"/>
          <w:szCs w:val="22"/>
        </w:rPr>
        <w:t>u</w:t>
      </w:r>
      <w:r w:rsidRPr="00865E4A">
        <w:rPr>
          <w:spacing w:val="-2"/>
          <w:sz w:val="22"/>
          <w:szCs w:val="22"/>
        </w:rPr>
        <w:t>m</w:t>
      </w:r>
      <w:r w:rsidRPr="00865E4A">
        <w:rPr>
          <w:spacing w:val="-1"/>
          <w:sz w:val="22"/>
          <w:szCs w:val="22"/>
        </w:rPr>
        <w:t>e</w:t>
      </w:r>
      <w:r w:rsidRPr="00865E4A">
        <w:rPr>
          <w:sz w:val="22"/>
          <w:szCs w:val="22"/>
        </w:rPr>
        <w:t>n</w:t>
      </w:r>
      <w:r w:rsidRPr="00865E4A">
        <w:rPr>
          <w:spacing w:val="1"/>
          <w:sz w:val="22"/>
          <w:szCs w:val="22"/>
        </w:rPr>
        <w:t>t</w:t>
      </w:r>
      <w:r w:rsidRPr="00865E4A">
        <w:rPr>
          <w:sz w:val="22"/>
          <w:szCs w:val="22"/>
        </w:rPr>
        <w:t>s</w:t>
      </w:r>
      <w:r w:rsidRPr="00865E4A">
        <w:rPr>
          <w:spacing w:val="39"/>
          <w:sz w:val="22"/>
          <w:szCs w:val="22"/>
        </w:rPr>
        <w:t xml:space="preserve"> </w:t>
      </w:r>
      <w:r w:rsidRPr="00865E4A">
        <w:rPr>
          <w:spacing w:val="1"/>
          <w:sz w:val="22"/>
          <w:szCs w:val="22"/>
        </w:rPr>
        <w:t>t</w:t>
      </w:r>
      <w:r w:rsidRPr="00865E4A">
        <w:rPr>
          <w:spacing w:val="-2"/>
          <w:sz w:val="22"/>
          <w:szCs w:val="22"/>
        </w:rPr>
        <w:t>h</w:t>
      </w:r>
      <w:r w:rsidRPr="00865E4A">
        <w:rPr>
          <w:spacing w:val="-1"/>
          <w:sz w:val="22"/>
          <w:szCs w:val="22"/>
        </w:rPr>
        <w:t>a</w:t>
      </w:r>
      <w:r w:rsidRPr="00865E4A">
        <w:rPr>
          <w:sz w:val="22"/>
          <w:szCs w:val="22"/>
        </w:rPr>
        <w:t>t</w:t>
      </w:r>
      <w:r w:rsidRPr="00865E4A">
        <w:rPr>
          <w:spacing w:val="40"/>
          <w:sz w:val="22"/>
          <w:szCs w:val="22"/>
        </w:rPr>
        <w:t xml:space="preserve"> </w:t>
      </w:r>
      <w:r w:rsidRPr="00865E4A">
        <w:rPr>
          <w:spacing w:val="-1"/>
          <w:sz w:val="22"/>
          <w:szCs w:val="22"/>
        </w:rPr>
        <w:t>warra</w:t>
      </w:r>
      <w:r w:rsidRPr="00865E4A">
        <w:rPr>
          <w:spacing w:val="-2"/>
          <w:sz w:val="22"/>
          <w:szCs w:val="22"/>
        </w:rPr>
        <w:t>n</w:t>
      </w:r>
      <w:r w:rsidRPr="00865E4A">
        <w:rPr>
          <w:sz w:val="22"/>
          <w:szCs w:val="22"/>
        </w:rPr>
        <w:t>t</w:t>
      </w:r>
      <w:r w:rsidRPr="00865E4A">
        <w:rPr>
          <w:spacing w:val="41"/>
          <w:sz w:val="22"/>
          <w:szCs w:val="22"/>
        </w:rPr>
        <w:t xml:space="preserve"> </w:t>
      </w:r>
      <w:r w:rsidRPr="00865E4A">
        <w:rPr>
          <w:sz w:val="22"/>
          <w:szCs w:val="22"/>
        </w:rPr>
        <w:t>sp</w:t>
      </w:r>
      <w:r w:rsidRPr="00865E4A">
        <w:rPr>
          <w:spacing w:val="-3"/>
          <w:sz w:val="22"/>
          <w:szCs w:val="22"/>
        </w:rPr>
        <w:t>e</w:t>
      </w:r>
      <w:r w:rsidRPr="00865E4A">
        <w:rPr>
          <w:spacing w:val="-1"/>
          <w:sz w:val="22"/>
          <w:szCs w:val="22"/>
        </w:rPr>
        <w:t>c</w:t>
      </w:r>
      <w:r w:rsidRPr="00865E4A">
        <w:rPr>
          <w:sz w:val="22"/>
          <w:szCs w:val="22"/>
        </w:rPr>
        <w:t>i</w:t>
      </w:r>
      <w:r w:rsidRPr="00865E4A">
        <w:rPr>
          <w:spacing w:val="-1"/>
          <w:sz w:val="22"/>
          <w:szCs w:val="22"/>
        </w:rPr>
        <w:t>a</w:t>
      </w:r>
      <w:r w:rsidRPr="00865E4A">
        <w:rPr>
          <w:sz w:val="22"/>
          <w:szCs w:val="22"/>
        </w:rPr>
        <w:t>l</w:t>
      </w:r>
      <w:r w:rsidRPr="00865E4A">
        <w:rPr>
          <w:spacing w:val="40"/>
          <w:sz w:val="22"/>
          <w:szCs w:val="22"/>
        </w:rPr>
        <w:t xml:space="preserve"> </w:t>
      </w:r>
      <w:r w:rsidRPr="00865E4A">
        <w:rPr>
          <w:spacing w:val="-1"/>
          <w:sz w:val="22"/>
          <w:szCs w:val="22"/>
        </w:rPr>
        <w:t>c</w:t>
      </w:r>
      <w:r w:rsidRPr="00865E4A">
        <w:rPr>
          <w:spacing w:val="-2"/>
          <w:sz w:val="22"/>
          <w:szCs w:val="22"/>
        </w:rPr>
        <w:t>o</w:t>
      </w:r>
      <w:r w:rsidRPr="00865E4A">
        <w:rPr>
          <w:sz w:val="22"/>
          <w:szCs w:val="22"/>
        </w:rPr>
        <w:t>nsid</w:t>
      </w:r>
      <w:r w:rsidRPr="00865E4A">
        <w:rPr>
          <w:spacing w:val="-1"/>
          <w:sz w:val="22"/>
          <w:szCs w:val="22"/>
        </w:rPr>
        <w:t>era</w:t>
      </w:r>
      <w:r w:rsidRPr="00865E4A">
        <w:rPr>
          <w:sz w:val="22"/>
          <w:szCs w:val="22"/>
        </w:rPr>
        <w:t>t</w:t>
      </w:r>
      <w:r w:rsidRPr="00865E4A">
        <w:rPr>
          <w:spacing w:val="-1"/>
          <w:sz w:val="22"/>
          <w:szCs w:val="22"/>
        </w:rPr>
        <w:t>i</w:t>
      </w:r>
      <w:r w:rsidRPr="00865E4A">
        <w:rPr>
          <w:sz w:val="22"/>
          <w:szCs w:val="22"/>
        </w:rPr>
        <w:t>on</w:t>
      </w:r>
      <w:r w:rsidRPr="00865E4A">
        <w:rPr>
          <w:spacing w:val="38"/>
          <w:sz w:val="22"/>
          <w:szCs w:val="22"/>
        </w:rPr>
        <w:t xml:space="preserve"> </w:t>
      </w:r>
      <w:r w:rsidRPr="00865E4A">
        <w:rPr>
          <w:spacing w:val="-1"/>
          <w:sz w:val="22"/>
          <w:szCs w:val="22"/>
        </w:rPr>
        <w:t>ar</w:t>
      </w:r>
      <w:r w:rsidRPr="00865E4A">
        <w:rPr>
          <w:sz w:val="22"/>
          <w:szCs w:val="22"/>
        </w:rPr>
        <w:t>e</w:t>
      </w:r>
      <w:r w:rsidRPr="00865E4A">
        <w:rPr>
          <w:spacing w:val="38"/>
          <w:sz w:val="22"/>
          <w:szCs w:val="22"/>
        </w:rPr>
        <w:t xml:space="preserve"> </w:t>
      </w:r>
      <w:r w:rsidRPr="00865E4A">
        <w:rPr>
          <w:sz w:val="22"/>
          <w:szCs w:val="22"/>
        </w:rPr>
        <w:t>id</w:t>
      </w:r>
      <w:r w:rsidRPr="00865E4A">
        <w:rPr>
          <w:spacing w:val="-1"/>
          <w:sz w:val="22"/>
          <w:szCs w:val="22"/>
        </w:rPr>
        <w:t>e</w:t>
      </w:r>
      <w:r w:rsidRPr="00865E4A">
        <w:rPr>
          <w:spacing w:val="-2"/>
          <w:sz w:val="22"/>
          <w:szCs w:val="22"/>
        </w:rPr>
        <w:t>n</w:t>
      </w:r>
      <w:r w:rsidRPr="00865E4A">
        <w:rPr>
          <w:spacing w:val="1"/>
          <w:sz w:val="22"/>
          <w:szCs w:val="22"/>
        </w:rPr>
        <w:t>ti</w:t>
      </w:r>
      <w:r w:rsidRPr="00865E4A">
        <w:rPr>
          <w:spacing w:val="-1"/>
          <w:sz w:val="22"/>
          <w:szCs w:val="22"/>
        </w:rPr>
        <w:t>f</w:t>
      </w:r>
      <w:r w:rsidRPr="00865E4A">
        <w:rPr>
          <w:sz w:val="22"/>
          <w:szCs w:val="22"/>
        </w:rPr>
        <w:t>i</w:t>
      </w:r>
      <w:r w:rsidRPr="00865E4A">
        <w:rPr>
          <w:spacing w:val="-1"/>
          <w:sz w:val="22"/>
          <w:szCs w:val="22"/>
        </w:rPr>
        <w:t>e</w:t>
      </w:r>
      <w:r w:rsidRPr="00865E4A">
        <w:rPr>
          <w:sz w:val="22"/>
          <w:szCs w:val="22"/>
        </w:rPr>
        <w:t>d</w:t>
      </w:r>
      <w:r w:rsidRPr="00865E4A">
        <w:rPr>
          <w:spacing w:val="38"/>
          <w:sz w:val="22"/>
          <w:szCs w:val="22"/>
        </w:rPr>
        <w:t xml:space="preserve"> </w:t>
      </w:r>
      <w:r w:rsidRPr="00865E4A">
        <w:rPr>
          <w:sz w:val="22"/>
          <w:szCs w:val="22"/>
        </w:rPr>
        <w:t>b</w:t>
      </w:r>
      <w:r w:rsidRPr="00865E4A">
        <w:rPr>
          <w:spacing w:val="-1"/>
          <w:sz w:val="22"/>
          <w:szCs w:val="22"/>
        </w:rPr>
        <w:t>e</w:t>
      </w:r>
      <w:r w:rsidRPr="00865E4A">
        <w:rPr>
          <w:sz w:val="22"/>
          <w:szCs w:val="22"/>
        </w:rPr>
        <w:t>l</w:t>
      </w:r>
      <w:r w:rsidRPr="00865E4A">
        <w:rPr>
          <w:spacing w:val="-2"/>
          <w:sz w:val="22"/>
          <w:szCs w:val="22"/>
        </w:rPr>
        <w:t>o</w:t>
      </w:r>
      <w:r w:rsidRPr="00865E4A">
        <w:rPr>
          <w:spacing w:val="1"/>
          <w:sz w:val="22"/>
          <w:szCs w:val="22"/>
        </w:rPr>
        <w:t>w</w:t>
      </w:r>
      <w:r w:rsidRPr="00865E4A">
        <w:rPr>
          <w:sz w:val="22"/>
          <w:szCs w:val="22"/>
        </w:rPr>
        <w:t>.</w:t>
      </w:r>
      <w:r w:rsidRPr="00865E4A">
        <w:rPr>
          <w:spacing w:val="20"/>
          <w:sz w:val="22"/>
          <w:szCs w:val="22"/>
        </w:rPr>
        <w:t xml:space="preserve"> </w:t>
      </w:r>
      <w:r w:rsidRPr="00865E4A">
        <w:rPr>
          <w:spacing w:val="-7"/>
          <w:sz w:val="22"/>
          <w:szCs w:val="22"/>
        </w:rPr>
        <w:t>W</w:t>
      </w:r>
      <w:r w:rsidRPr="00865E4A">
        <w:rPr>
          <w:spacing w:val="2"/>
          <w:sz w:val="22"/>
          <w:szCs w:val="22"/>
        </w:rPr>
        <w:t>h</w:t>
      </w:r>
      <w:r w:rsidRPr="00865E4A">
        <w:rPr>
          <w:sz w:val="22"/>
          <w:szCs w:val="22"/>
        </w:rPr>
        <w:t>i</w:t>
      </w:r>
      <w:r w:rsidRPr="00865E4A">
        <w:rPr>
          <w:spacing w:val="-1"/>
          <w:sz w:val="22"/>
          <w:szCs w:val="22"/>
        </w:rPr>
        <w:t>l</w:t>
      </w:r>
      <w:r w:rsidRPr="00865E4A">
        <w:rPr>
          <w:sz w:val="22"/>
          <w:szCs w:val="22"/>
        </w:rPr>
        <w:t>e</w:t>
      </w:r>
      <w:r w:rsidRPr="00865E4A">
        <w:rPr>
          <w:w w:val="101"/>
          <w:sz w:val="22"/>
          <w:szCs w:val="22"/>
        </w:rPr>
        <w:t xml:space="preserve"> </w:t>
      </w:r>
      <w:r w:rsidRPr="00865E4A">
        <w:rPr>
          <w:spacing w:val="-2"/>
          <w:sz w:val="22"/>
          <w:szCs w:val="22"/>
        </w:rPr>
        <w:t>m</w:t>
      </w:r>
      <w:r w:rsidRPr="00865E4A">
        <w:rPr>
          <w:sz w:val="22"/>
          <w:szCs w:val="22"/>
        </w:rPr>
        <w:t>ini</w:t>
      </w:r>
      <w:r w:rsidRPr="00865E4A">
        <w:rPr>
          <w:spacing w:val="-2"/>
          <w:sz w:val="22"/>
          <w:szCs w:val="22"/>
        </w:rPr>
        <w:t>m</w:t>
      </w:r>
      <w:r w:rsidRPr="00865E4A">
        <w:rPr>
          <w:spacing w:val="2"/>
          <w:sz w:val="22"/>
          <w:szCs w:val="22"/>
        </w:rPr>
        <w:t>u</w:t>
      </w:r>
      <w:r w:rsidRPr="00865E4A">
        <w:rPr>
          <w:sz w:val="22"/>
          <w:szCs w:val="22"/>
        </w:rPr>
        <w:t>m</w:t>
      </w:r>
      <w:r w:rsidRPr="00865E4A">
        <w:rPr>
          <w:spacing w:val="21"/>
          <w:sz w:val="22"/>
          <w:szCs w:val="22"/>
        </w:rPr>
        <w:t xml:space="preserve"> </w:t>
      </w:r>
      <w:r w:rsidRPr="00865E4A">
        <w:rPr>
          <w:spacing w:val="-1"/>
          <w:sz w:val="22"/>
          <w:szCs w:val="22"/>
        </w:rPr>
        <w:t>re</w:t>
      </w:r>
      <w:r w:rsidRPr="00865E4A">
        <w:rPr>
          <w:spacing w:val="1"/>
          <w:sz w:val="22"/>
          <w:szCs w:val="22"/>
        </w:rPr>
        <w:t>t</w:t>
      </w:r>
      <w:r w:rsidRPr="00865E4A">
        <w:rPr>
          <w:spacing w:val="-1"/>
          <w:sz w:val="22"/>
          <w:szCs w:val="22"/>
        </w:rPr>
        <w:t>e</w:t>
      </w:r>
      <w:r w:rsidRPr="00865E4A">
        <w:rPr>
          <w:spacing w:val="-2"/>
          <w:sz w:val="22"/>
          <w:szCs w:val="22"/>
        </w:rPr>
        <w:t>n</w:t>
      </w:r>
      <w:r w:rsidRPr="00865E4A">
        <w:rPr>
          <w:spacing w:val="1"/>
          <w:sz w:val="22"/>
          <w:szCs w:val="22"/>
        </w:rPr>
        <w:t>t</w:t>
      </w:r>
      <w:r w:rsidRPr="00865E4A">
        <w:rPr>
          <w:sz w:val="22"/>
          <w:szCs w:val="22"/>
        </w:rPr>
        <w:t>ion</w:t>
      </w:r>
      <w:r w:rsidRPr="00865E4A">
        <w:rPr>
          <w:spacing w:val="22"/>
          <w:sz w:val="22"/>
          <w:szCs w:val="22"/>
        </w:rPr>
        <w:t xml:space="preserve"> </w:t>
      </w:r>
      <w:r w:rsidRPr="00865E4A">
        <w:rPr>
          <w:sz w:val="22"/>
          <w:szCs w:val="22"/>
        </w:rPr>
        <w:t>p</w:t>
      </w:r>
      <w:r w:rsidRPr="00865E4A">
        <w:rPr>
          <w:spacing w:val="-1"/>
          <w:sz w:val="22"/>
          <w:szCs w:val="22"/>
        </w:rPr>
        <w:t>er</w:t>
      </w:r>
      <w:r w:rsidRPr="00865E4A">
        <w:rPr>
          <w:sz w:val="22"/>
          <w:szCs w:val="22"/>
        </w:rPr>
        <w:t>iods</w:t>
      </w:r>
      <w:r w:rsidRPr="00865E4A">
        <w:rPr>
          <w:spacing w:val="24"/>
          <w:sz w:val="22"/>
          <w:szCs w:val="22"/>
        </w:rPr>
        <w:t xml:space="preserve"> </w:t>
      </w:r>
      <w:r w:rsidRPr="00865E4A">
        <w:rPr>
          <w:spacing w:val="-1"/>
          <w:sz w:val="22"/>
          <w:szCs w:val="22"/>
        </w:rPr>
        <w:t>ar</w:t>
      </w:r>
      <w:r w:rsidRPr="00865E4A">
        <w:rPr>
          <w:sz w:val="22"/>
          <w:szCs w:val="22"/>
        </w:rPr>
        <w:t>e</w:t>
      </w:r>
      <w:r w:rsidRPr="00865E4A">
        <w:rPr>
          <w:spacing w:val="23"/>
          <w:sz w:val="22"/>
          <w:szCs w:val="22"/>
        </w:rPr>
        <w:t xml:space="preserve"> </w:t>
      </w:r>
      <w:r w:rsidRPr="00865E4A">
        <w:rPr>
          <w:spacing w:val="-1"/>
          <w:sz w:val="22"/>
          <w:szCs w:val="22"/>
        </w:rPr>
        <w:t>e</w:t>
      </w:r>
      <w:r w:rsidRPr="00865E4A">
        <w:rPr>
          <w:spacing w:val="-3"/>
          <w:sz w:val="22"/>
          <w:szCs w:val="22"/>
        </w:rPr>
        <w:t>s</w:t>
      </w:r>
      <w:r w:rsidRPr="00865E4A">
        <w:rPr>
          <w:spacing w:val="1"/>
          <w:sz w:val="22"/>
          <w:szCs w:val="22"/>
        </w:rPr>
        <w:t>t</w:t>
      </w:r>
      <w:r w:rsidRPr="00865E4A">
        <w:rPr>
          <w:spacing w:val="-1"/>
          <w:sz w:val="22"/>
          <w:szCs w:val="22"/>
        </w:rPr>
        <w:t>a</w:t>
      </w:r>
      <w:r w:rsidRPr="00865E4A">
        <w:rPr>
          <w:spacing w:val="-2"/>
          <w:sz w:val="22"/>
          <w:szCs w:val="22"/>
        </w:rPr>
        <w:t>b</w:t>
      </w:r>
      <w:r w:rsidRPr="00865E4A">
        <w:rPr>
          <w:sz w:val="22"/>
          <w:szCs w:val="22"/>
        </w:rPr>
        <w:t>l</w:t>
      </w:r>
      <w:r w:rsidRPr="00865E4A">
        <w:rPr>
          <w:spacing w:val="1"/>
          <w:sz w:val="22"/>
          <w:szCs w:val="22"/>
        </w:rPr>
        <w:t>i</w:t>
      </w:r>
      <w:r w:rsidRPr="00865E4A">
        <w:rPr>
          <w:sz w:val="22"/>
          <w:szCs w:val="22"/>
        </w:rPr>
        <w:t>s</w:t>
      </w:r>
      <w:r w:rsidRPr="00865E4A">
        <w:rPr>
          <w:spacing w:val="-2"/>
          <w:sz w:val="22"/>
          <w:szCs w:val="22"/>
        </w:rPr>
        <w:t>h</w:t>
      </w:r>
      <w:r w:rsidRPr="00865E4A">
        <w:rPr>
          <w:spacing w:val="-1"/>
          <w:sz w:val="22"/>
          <w:szCs w:val="22"/>
        </w:rPr>
        <w:t>e</w:t>
      </w:r>
      <w:r w:rsidRPr="00865E4A">
        <w:rPr>
          <w:sz w:val="22"/>
          <w:szCs w:val="22"/>
        </w:rPr>
        <w:t>d,</w:t>
      </w:r>
      <w:r w:rsidRPr="00865E4A">
        <w:rPr>
          <w:spacing w:val="23"/>
          <w:sz w:val="22"/>
          <w:szCs w:val="22"/>
        </w:rPr>
        <w:t xml:space="preserve"> </w:t>
      </w:r>
      <w:r w:rsidRPr="00865E4A">
        <w:rPr>
          <w:spacing w:val="1"/>
          <w:sz w:val="22"/>
          <w:szCs w:val="22"/>
        </w:rPr>
        <w:t>t</w:t>
      </w:r>
      <w:r w:rsidRPr="00865E4A">
        <w:rPr>
          <w:spacing w:val="-2"/>
          <w:sz w:val="22"/>
          <w:szCs w:val="22"/>
        </w:rPr>
        <w:t>h</w:t>
      </w:r>
      <w:r w:rsidRPr="00865E4A">
        <w:rPr>
          <w:sz w:val="22"/>
          <w:szCs w:val="22"/>
        </w:rPr>
        <w:t>e</w:t>
      </w:r>
      <w:r w:rsidRPr="00865E4A">
        <w:rPr>
          <w:spacing w:val="23"/>
          <w:sz w:val="22"/>
          <w:szCs w:val="22"/>
        </w:rPr>
        <w:t xml:space="preserve"> </w:t>
      </w:r>
      <w:r w:rsidRPr="00865E4A">
        <w:rPr>
          <w:spacing w:val="-1"/>
          <w:sz w:val="22"/>
          <w:szCs w:val="22"/>
        </w:rPr>
        <w:t>r</w:t>
      </w:r>
      <w:r w:rsidRPr="00865E4A">
        <w:rPr>
          <w:spacing w:val="1"/>
          <w:sz w:val="22"/>
          <w:szCs w:val="22"/>
        </w:rPr>
        <w:t>e</w:t>
      </w:r>
      <w:r w:rsidRPr="00865E4A">
        <w:rPr>
          <w:sz w:val="22"/>
          <w:szCs w:val="22"/>
        </w:rPr>
        <w:t>t</w:t>
      </w:r>
      <w:r w:rsidRPr="00865E4A">
        <w:rPr>
          <w:spacing w:val="-1"/>
          <w:sz w:val="22"/>
          <w:szCs w:val="22"/>
        </w:rPr>
        <w:t>e</w:t>
      </w:r>
      <w:r w:rsidRPr="00865E4A">
        <w:rPr>
          <w:sz w:val="22"/>
          <w:szCs w:val="22"/>
        </w:rPr>
        <w:t>nt</w:t>
      </w:r>
      <w:r w:rsidRPr="00865E4A">
        <w:rPr>
          <w:spacing w:val="-1"/>
          <w:sz w:val="22"/>
          <w:szCs w:val="22"/>
        </w:rPr>
        <w:t>i</w:t>
      </w:r>
      <w:r w:rsidRPr="00865E4A">
        <w:rPr>
          <w:sz w:val="22"/>
          <w:szCs w:val="22"/>
        </w:rPr>
        <w:t>on</w:t>
      </w:r>
      <w:r w:rsidRPr="00865E4A">
        <w:rPr>
          <w:spacing w:val="24"/>
          <w:sz w:val="22"/>
          <w:szCs w:val="22"/>
        </w:rPr>
        <w:t xml:space="preserve"> </w:t>
      </w:r>
      <w:r w:rsidRPr="00865E4A">
        <w:rPr>
          <w:sz w:val="22"/>
          <w:szCs w:val="22"/>
        </w:rPr>
        <w:t>of</w:t>
      </w:r>
      <w:r w:rsidRPr="00865E4A">
        <w:rPr>
          <w:spacing w:val="21"/>
          <w:sz w:val="22"/>
          <w:szCs w:val="22"/>
        </w:rPr>
        <w:t xml:space="preserve"> </w:t>
      </w:r>
      <w:r w:rsidRPr="00865E4A">
        <w:rPr>
          <w:sz w:val="22"/>
          <w:szCs w:val="22"/>
        </w:rPr>
        <w:t>the</w:t>
      </w:r>
      <w:r w:rsidRPr="00865E4A">
        <w:rPr>
          <w:spacing w:val="23"/>
          <w:sz w:val="22"/>
          <w:szCs w:val="22"/>
        </w:rPr>
        <w:t xml:space="preserve"> </w:t>
      </w:r>
      <w:r w:rsidRPr="00865E4A">
        <w:rPr>
          <w:spacing w:val="-2"/>
          <w:sz w:val="22"/>
          <w:szCs w:val="22"/>
        </w:rPr>
        <w:t>d</w:t>
      </w:r>
      <w:r w:rsidRPr="00865E4A">
        <w:rPr>
          <w:sz w:val="22"/>
          <w:szCs w:val="22"/>
        </w:rPr>
        <w:t>o</w:t>
      </w:r>
      <w:r w:rsidRPr="00865E4A">
        <w:rPr>
          <w:spacing w:val="-1"/>
          <w:sz w:val="22"/>
          <w:szCs w:val="22"/>
        </w:rPr>
        <w:t>c</w:t>
      </w:r>
      <w:r w:rsidRPr="00865E4A">
        <w:rPr>
          <w:sz w:val="22"/>
          <w:szCs w:val="22"/>
        </w:rPr>
        <w:t>u</w:t>
      </w:r>
      <w:r w:rsidRPr="00865E4A">
        <w:rPr>
          <w:spacing w:val="-5"/>
          <w:sz w:val="22"/>
          <w:szCs w:val="22"/>
        </w:rPr>
        <w:t>m</w:t>
      </w:r>
      <w:r w:rsidRPr="00865E4A">
        <w:rPr>
          <w:spacing w:val="-1"/>
          <w:sz w:val="22"/>
          <w:szCs w:val="22"/>
        </w:rPr>
        <w:t>e</w:t>
      </w:r>
      <w:r w:rsidRPr="00865E4A">
        <w:rPr>
          <w:spacing w:val="3"/>
          <w:sz w:val="22"/>
          <w:szCs w:val="22"/>
        </w:rPr>
        <w:t>n</w:t>
      </w:r>
      <w:r w:rsidRPr="00865E4A">
        <w:rPr>
          <w:sz w:val="22"/>
          <w:szCs w:val="22"/>
        </w:rPr>
        <w:t>ts</w:t>
      </w:r>
      <w:r w:rsidRPr="00865E4A">
        <w:rPr>
          <w:spacing w:val="26"/>
          <w:sz w:val="22"/>
          <w:szCs w:val="22"/>
        </w:rPr>
        <w:t xml:space="preserve"> </w:t>
      </w:r>
      <w:r w:rsidRPr="00865E4A">
        <w:rPr>
          <w:spacing w:val="1"/>
          <w:sz w:val="22"/>
          <w:szCs w:val="22"/>
        </w:rPr>
        <w:t>i</w:t>
      </w:r>
      <w:r w:rsidRPr="00865E4A">
        <w:rPr>
          <w:spacing w:val="-2"/>
          <w:sz w:val="22"/>
          <w:szCs w:val="22"/>
        </w:rPr>
        <w:t>d</w:t>
      </w:r>
      <w:r w:rsidRPr="00865E4A">
        <w:rPr>
          <w:spacing w:val="-1"/>
          <w:sz w:val="22"/>
          <w:szCs w:val="22"/>
        </w:rPr>
        <w:t>e</w:t>
      </w:r>
      <w:r w:rsidRPr="00865E4A">
        <w:rPr>
          <w:sz w:val="22"/>
          <w:szCs w:val="22"/>
        </w:rPr>
        <w:t>nt</w:t>
      </w:r>
      <w:r w:rsidRPr="00865E4A">
        <w:rPr>
          <w:spacing w:val="-1"/>
          <w:sz w:val="22"/>
          <w:szCs w:val="22"/>
        </w:rPr>
        <w:t>if</w:t>
      </w:r>
      <w:r w:rsidRPr="00865E4A">
        <w:rPr>
          <w:spacing w:val="1"/>
          <w:sz w:val="22"/>
          <w:szCs w:val="22"/>
        </w:rPr>
        <w:t>i</w:t>
      </w:r>
      <w:r w:rsidRPr="00865E4A">
        <w:rPr>
          <w:spacing w:val="-3"/>
          <w:sz w:val="22"/>
          <w:szCs w:val="22"/>
        </w:rPr>
        <w:t>e</w:t>
      </w:r>
      <w:r w:rsidRPr="00865E4A">
        <w:rPr>
          <w:sz w:val="22"/>
          <w:szCs w:val="22"/>
        </w:rPr>
        <w:t>d</w:t>
      </w:r>
      <w:r w:rsidRPr="00865E4A">
        <w:rPr>
          <w:spacing w:val="24"/>
          <w:sz w:val="22"/>
          <w:szCs w:val="22"/>
        </w:rPr>
        <w:t xml:space="preserve"> </w:t>
      </w:r>
      <w:r w:rsidRPr="00865E4A">
        <w:rPr>
          <w:sz w:val="22"/>
          <w:szCs w:val="22"/>
        </w:rPr>
        <w:t>b</w:t>
      </w:r>
      <w:r w:rsidRPr="00865E4A">
        <w:rPr>
          <w:spacing w:val="-1"/>
          <w:sz w:val="22"/>
          <w:szCs w:val="22"/>
        </w:rPr>
        <w:t>e</w:t>
      </w:r>
      <w:r w:rsidRPr="00865E4A">
        <w:rPr>
          <w:sz w:val="22"/>
          <w:szCs w:val="22"/>
        </w:rPr>
        <w:t>low</w:t>
      </w:r>
      <w:r w:rsidRPr="00865E4A">
        <w:rPr>
          <w:spacing w:val="23"/>
          <w:sz w:val="22"/>
          <w:szCs w:val="22"/>
        </w:rPr>
        <w:t xml:space="preserve"> </w:t>
      </w:r>
      <w:r w:rsidRPr="00865E4A">
        <w:rPr>
          <w:spacing w:val="-1"/>
          <w:sz w:val="22"/>
          <w:szCs w:val="22"/>
        </w:rPr>
        <w:t>a</w:t>
      </w:r>
      <w:r w:rsidRPr="00865E4A">
        <w:rPr>
          <w:spacing w:val="-2"/>
          <w:sz w:val="22"/>
          <w:szCs w:val="22"/>
        </w:rPr>
        <w:t>n</w:t>
      </w:r>
      <w:r w:rsidRPr="00865E4A">
        <w:rPr>
          <w:sz w:val="22"/>
          <w:szCs w:val="22"/>
        </w:rPr>
        <w:t>d</w:t>
      </w:r>
      <w:r w:rsidRPr="00865E4A">
        <w:rPr>
          <w:w w:val="101"/>
          <w:sz w:val="22"/>
          <w:szCs w:val="22"/>
        </w:rPr>
        <w:t xml:space="preserve"> </w:t>
      </w:r>
      <w:r w:rsidRPr="00865E4A">
        <w:rPr>
          <w:sz w:val="22"/>
          <w:szCs w:val="22"/>
        </w:rPr>
        <w:t>of</w:t>
      </w:r>
      <w:r w:rsidRPr="00865E4A">
        <w:rPr>
          <w:spacing w:val="40"/>
          <w:sz w:val="22"/>
          <w:szCs w:val="22"/>
        </w:rPr>
        <w:t xml:space="preserve"> </w:t>
      </w:r>
      <w:r w:rsidRPr="00865E4A">
        <w:rPr>
          <w:spacing w:val="-2"/>
          <w:sz w:val="22"/>
          <w:szCs w:val="22"/>
        </w:rPr>
        <w:t>d</w:t>
      </w:r>
      <w:r w:rsidRPr="00865E4A">
        <w:rPr>
          <w:sz w:val="22"/>
          <w:szCs w:val="22"/>
        </w:rPr>
        <w:t>o</w:t>
      </w:r>
      <w:r w:rsidRPr="00865E4A">
        <w:rPr>
          <w:spacing w:val="-1"/>
          <w:sz w:val="22"/>
          <w:szCs w:val="22"/>
        </w:rPr>
        <w:t>c</w:t>
      </w:r>
      <w:r w:rsidRPr="00865E4A">
        <w:rPr>
          <w:sz w:val="22"/>
          <w:szCs w:val="22"/>
        </w:rPr>
        <w:t>u</w:t>
      </w:r>
      <w:r w:rsidRPr="00865E4A">
        <w:rPr>
          <w:spacing w:val="-2"/>
          <w:sz w:val="22"/>
          <w:szCs w:val="22"/>
        </w:rPr>
        <w:t>m</w:t>
      </w:r>
      <w:r w:rsidRPr="00865E4A">
        <w:rPr>
          <w:spacing w:val="-1"/>
          <w:sz w:val="22"/>
          <w:szCs w:val="22"/>
        </w:rPr>
        <w:t>e</w:t>
      </w:r>
      <w:r w:rsidRPr="00865E4A">
        <w:rPr>
          <w:sz w:val="22"/>
          <w:szCs w:val="22"/>
        </w:rPr>
        <w:t>nts</w:t>
      </w:r>
      <w:r w:rsidRPr="00865E4A">
        <w:rPr>
          <w:spacing w:val="42"/>
          <w:sz w:val="22"/>
          <w:szCs w:val="22"/>
        </w:rPr>
        <w:t xml:space="preserve"> </w:t>
      </w:r>
      <w:r w:rsidRPr="00865E4A">
        <w:rPr>
          <w:sz w:val="22"/>
          <w:szCs w:val="22"/>
        </w:rPr>
        <w:t>n</w:t>
      </w:r>
      <w:r w:rsidRPr="00865E4A">
        <w:rPr>
          <w:spacing w:val="-2"/>
          <w:sz w:val="22"/>
          <w:szCs w:val="22"/>
        </w:rPr>
        <w:t>o</w:t>
      </w:r>
      <w:r w:rsidRPr="00865E4A">
        <w:rPr>
          <w:sz w:val="22"/>
          <w:szCs w:val="22"/>
        </w:rPr>
        <w:t>t</w:t>
      </w:r>
      <w:r w:rsidRPr="00865E4A">
        <w:rPr>
          <w:spacing w:val="44"/>
          <w:sz w:val="22"/>
          <w:szCs w:val="22"/>
        </w:rPr>
        <w:t xml:space="preserve"> </w:t>
      </w:r>
      <w:r w:rsidRPr="00865E4A">
        <w:rPr>
          <w:sz w:val="22"/>
          <w:szCs w:val="22"/>
        </w:rPr>
        <w:t>in</w:t>
      </w:r>
      <w:r w:rsidRPr="00865E4A">
        <w:rPr>
          <w:spacing w:val="-3"/>
          <w:sz w:val="22"/>
          <w:szCs w:val="22"/>
        </w:rPr>
        <w:t>c</w:t>
      </w:r>
      <w:r w:rsidRPr="00865E4A">
        <w:rPr>
          <w:spacing w:val="1"/>
          <w:sz w:val="22"/>
          <w:szCs w:val="22"/>
        </w:rPr>
        <w:t>l</w:t>
      </w:r>
      <w:r w:rsidRPr="00865E4A">
        <w:rPr>
          <w:spacing w:val="-2"/>
          <w:sz w:val="22"/>
          <w:szCs w:val="22"/>
        </w:rPr>
        <w:t>u</w:t>
      </w:r>
      <w:r w:rsidRPr="00865E4A">
        <w:rPr>
          <w:sz w:val="22"/>
          <w:szCs w:val="22"/>
        </w:rPr>
        <w:t>d</w:t>
      </w:r>
      <w:r w:rsidRPr="00865E4A">
        <w:rPr>
          <w:spacing w:val="-1"/>
          <w:sz w:val="22"/>
          <w:szCs w:val="22"/>
        </w:rPr>
        <w:t>e</w:t>
      </w:r>
      <w:r w:rsidRPr="00865E4A">
        <w:rPr>
          <w:sz w:val="22"/>
          <w:szCs w:val="22"/>
        </w:rPr>
        <w:t>d</w:t>
      </w:r>
      <w:r w:rsidRPr="00865E4A">
        <w:rPr>
          <w:spacing w:val="41"/>
          <w:sz w:val="22"/>
          <w:szCs w:val="22"/>
        </w:rPr>
        <w:t xml:space="preserve"> </w:t>
      </w:r>
      <w:r w:rsidRPr="00865E4A">
        <w:rPr>
          <w:spacing w:val="1"/>
          <w:sz w:val="22"/>
          <w:szCs w:val="22"/>
        </w:rPr>
        <w:t>i</w:t>
      </w:r>
      <w:r w:rsidRPr="00865E4A">
        <w:rPr>
          <w:sz w:val="22"/>
          <w:szCs w:val="22"/>
        </w:rPr>
        <w:t>n</w:t>
      </w:r>
      <w:r w:rsidRPr="00865E4A">
        <w:rPr>
          <w:spacing w:val="41"/>
          <w:sz w:val="22"/>
          <w:szCs w:val="22"/>
        </w:rPr>
        <w:t xml:space="preserve"> </w:t>
      </w:r>
      <w:r w:rsidRPr="00865E4A">
        <w:rPr>
          <w:spacing w:val="1"/>
          <w:sz w:val="22"/>
          <w:szCs w:val="22"/>
        </w:rPr>
        <w:t>t</w:t>
      </w:r>
      <w:r w:rsidRPr="00865E4A">
        <w:rPr>
          <w:spacing w:val="-2"/>
          <w:sz w:val="22"/>
          <w:szCs w:val="22"/>
        </w:rPr>
        <w:t>h</w:t>
      </w:r>
      <w:r w:rsidRPr="00865E4A">
        <w:rPr>
          <w:sz w:val="22"/>
          <w:szCs w:val="22"/>
        </w:rPr>
        <w:t>e</w:t>
      </w:r>
      <w:r w:rsidRPr="00865E4A">
        <w:rPr>
          <w:spacing w:val="41"/>
          <w:sz w:val="22"/>
          <w:szCs w:val="22"/>
        </w:rPr>
        <w:t xml:space="preserve"> </w:t>
      </w:r>
      <w:r w:rsidRPr="00865E4A">
        <w:rPr>
          <w:sz w:val="22"/>
          <w:szCs w:val="22"/>
        </w:rPr>
        <w:t>id</w:t>
      </w:r>
      <w:r w:rsidRPr="00865E4A">
        <w:rPr>
          <w:spacing w:val="-1"/>
          <w:sz w:val="22"/>
          <w:szCs w:val="22"/>
        </w:rPr>
        <w:t>e</w:t>
      </w:r>
      <w:r w:rsidRPr="00865E4A">
        <w:rPr>
          <w:spacing w:val="-2"/>
          <w:sz w:val="22"/>
          <w:szCs w:val="22"/>
        </w:rPr>
        <w:t>n</w:t>
      </w:r>
      <w:r w:rsidRPr="00865E4A">
        <w:rPr>
          <w:spacing w:val="1"/>
          <w:sz w:val="22"/>
          <w:szCs w:val="22"/>
        </w:rPr>
        <w:t>t</w:t>
      </w:r>
      <w:r w:rsidRPr="00865E4A">
        <w:rPr>
          <w:sz w:val="22"/>
          <w:szCs w:val="22"/>
        </w:rPr>
        <w:t>i</w:t>
      </w:r>
      <w:r w:rsidRPr="00865E4A">
        <w:rPr>
          <w:spacing w:val="-2"/>
          <w:sz w:val="22"/>
          <w:szCs w:val="22"/>
        </w:rPr>
        <w:t>f</w:t>
      </w:r>
      <w:r w:rsidRPr="00865E4A">
        <w:rPr>
          <w:sz w:val="22"/>
          <w:szCs w:val="22"/>
        </w:rPr>
        <w:t>i</w:t>
      </w:r>
      <w:r w:rsidRPr="00865E4A">
        <w:rPr>
          <w:spacing w:val="-1"/>
          <w:sz w:val="22"/>
          <w:szCs w:val="22"/>
        </w:rPr>
        <w:t>e</w:t>
      </w:r>
      <w:r w:rsidRPr="00865E4A">
        <w:rPr>
          <w:sz w:val="22"/>
          <w:szCs w:val="22"/>
        </w:rPr>
        <w:t>d</w:t>
      </w:r>
      <w:r w:rsidRPr="00865E4A">
        <w:rPr>
          <w:spacing w:val="43"/>
          <w:sz w:val="22"/>
          <w:szCs w:val="22"/>
        </w:rPr>
        <w:t xml:space="preserve"> </w:t>
      </w:r>
      <w:r w:rsidRPr="00865E4A">
        <w:rPr>
          <w:spacing w:val="-3"/>
          <w:sz w:val="22"/>
          <w:szCs w:val="22"/>
        </w:rPr>
        <w:t>c</w:t>
      </w:r>
      <w:r w:rsidRPr="00865E4A">
        <w:rPr>
          <w:spacing w:val="-1"/>
          <w:sz w:val="22"/>
          <w:szCs w:val="22"/>
        </w:rPr>
        <w:t>a</w:t>
      </w:r>
      <w:r w:rsidRPr="00865E4A">
        <w:rPr>
          <w:spacing w:val="1"/>
          <w:sz w:val="22"/>
          <w:szCs w:val="22"/>
        </w:rPr>
        <w:t>t</w:t>
      </w:r>
      <w:r w:rsidRPr="00865E4A">
        <w:rPr>
          <w:spacing w:val="-1"/>
          <w:sz w:val="22"/>
          <w:szCs w:val="22"/>
        </w:rPr>
        <w:t>e</w:t>
      </w:r>
      <w:r w:rsidRPr="00865E4A">
        <w:rPr>
          <w:spacing w:val="-2"/>
          <w:sz w:val="22"/>
          <w:szCs w:val="22"/>
        </w:rPr>
        <w:t>g</w:t>
      </w:r>
      <w:r w:rsidRPr="00865E4A">
        <w:rPr>
          <w:sz w:val="22"/>
          <w:szCs w:val="22"/>
        </w:rPr>
        <w:t>o</w:t>
      </w:r>
      <w:r w:rsidRPr="00865E4A">
        <w:rPr>
          <w:spacing w:val="-1"/>
          <w:sz w:val="22"/>
          <w:szCs w:val="22"/>
        </w:rPr>
        <w:t>r</w:t>
      </w:r>
      <w:r w:rsidRPr="00865E4A">
        <w:rPr>
          <w:sz w:val="22"/>
          <w:szCs w:val="22"/>
        </w:rPr>
        <w:t>i</w:t>
      </w:r>
      <w:r w:rsidRPr="00865E4A">
        <w:rPr>
          <w:spacing w:val="-1"/>
          <w:sz w:val="22"/>
          <w:szCs w:val="22"/>
        </w:rPr>
        <w:t>e</w:t>
      </w:r>
      <w:r w:rsidRPr="00865E4A">
        <w:rPr>
          <w:sz w:val="22"/>
          <w:szCs w:val="22"/>
        </w:rPr>
        <w:t>s</w:t>
      </w:r>
      <w:r w:rsidRPr="00865E4A">
        <w:rPr>
          <w:spacing w:val="42"/>
          <w:sz w:val="22"/>
          <w:szCs w:val="22"/>
        </w:rPr>
        <w:t xml:space="preserve"> </w:t>
      </w:r>
      <w:r w:rsidRPr="00865E4A">
        <w:rPr>
          <w:sz w:val="22"/>
          <w:szCs w:val="22"/>
        </w:rPr>
        <w:t>s</w:t>
      </w:r>
      <w:r w:rsidRPr="00865E4A">
        <w:rPr>
          <w:spacing w:val="-2"/>
          <w:sz w:val="22"/>
          <w:szCs w:val="22"/>
        </w:rPr>
        <w:t>h</w:t>
      </w:r>
      <w:r w:rsidRPr="00865E4A">
        <w:rPr>
          <w:sz w:val="22"/>
          <w:szCs w:val="22"/>
        </w:rPr>
        <w:t>ould</w:t>
      </w:r>
      <w:r w:rsidRPr="00865E4A">
        <w:rPr>
          <w:spacing w:val="43"/>
          <w:sz w:val="22"/>
          <w:szCs w:val="22"/>
        </w:rPr>
        <w:t xml:space="preserve"> </w:t>
      </w:r>
      <w:r w:rsidRPr="00865E4A">
        <w:rPr>
          <w:spacing w:val="-2"/>
          <w:sz w:val="22"/>
          <w:szCs w:val="22"/>
        </w:rPr>
        <w:t>b</w:t>
      </w:r>
      <w:r w:rsidRPr="00865E4A">
        <w:rPr>
          <w:sz w:val="22"/>
          <w:szCs w:val="22"/>
        </w:rPr>
        <w:t>e</w:t>
      </w:r>
      <w:r w:rsidRPr="00865E4A">
        <w:rPr>
          <w:spacing w:val="42"/>
          <w:sz w:val="22"/>
          <w:szCs w:val="22"/>
        </w:rPr>
        <w:t xml:space="preserve"> </w:t>
      </w:r>
      <w:r w:rsidRPr="00865E4A">
        <w:rPr>
          <w:sz w:val="22"/>
          <w:szCs w:val="22"/>
        </w:rPr>
        <w:t>d</w:t>
      </w:r>
      <w:r w:rsidRPr="00865E4A">
        <w:rPr>
          <w:spacing w:val="-1"/>
          <w:sz w:val="22"/>
          <w:szCs w:val="22"/>
        </w:rPr>
        <w:t>e</w:t>
      </w:r>
      <w:r w:rsidRPr="00865E4A">
        <w:rPr>
          <w:spacing w:val="1"/>
          <w:sz w:val="22"/>
          <w:szCs w:val="22"/>
        </w:rPr>
        <w:t>t</w:t>
      </w:r>
      <w:r w:rsidRPr="00865E4A">
        <w:rPr>
          <w:spacing w:val="-1"/>
          <w:sz w:val="22"/>
          <w:szCs w:val="22"/>
        </w:rPr>
        <w:t>e</w:t>
      </w:r>
      <w:r w:rsidRPr="00865E4A">
        <w:rPr>
          <w:spacing w:val="1"/>
          <w:sz w:val="22"/>
          <w:szCs w:val="22"/>
        </w:rPr>
        <w:t>r</w:t>
      </w:r>
      <w:r w:rsidRPr="00865E4A">
        <w:rPr>
          <w:sz w:val="22"/>
          <w:szCs w:val="22"/>
        </w:rPr>
        <w:t>min</w:t>
      </w:r>
      <w:r w:rsidRPr="00865E4A">
        <w:rPr>
          <w:spacing w:val="-3"/>
          <w:sz w:val="22"/>
          <w:szCs w:val="22"/>
        </w:rPr>
        <w:t>e</w:t>
      </w:r>
      <w:r w:rsidRPr="00865E4A">
        <w:rPr>
          <w:sz w:val="22"/>
          <w:szCs w:val="22"/>
        </w:rPr>
        <w:t>d</w:t>
      </w:r>
      <w:r w:rsidRPr="00865E4A">
        <w:rPr>
          <w:spacing w:val="43"/>
          <w:sz w:val="22"/>
          <w:szCs w:val="22"/>
        </w:rPr>
        <w:t xml:space="preserve"> </w:t>
      </w:r>
      <w:r w:rsidRPr="00865E4A">
        <w:rPr>
          <w:sz w:val="22"/>
          <w:szCs w:val="22"/>
        </w:rPr>
        <w:t>p</w:t>
      </w:r>
      <w:r w:rsidRPr="00865E4A">
        <w:rPr>
          <w:spacing w:val="-1"/>
          <w:sz w:val="22"/>
          <w:szCs w:val="22"/>
        </w:rPr>
        <w:t>r</w:t>
      </w:r>
      <w:r w:rsidRPr="00865E4A">
        <w:rPr>
          <w:sz w:val="22"/>
          <w:szCs w:val="22"/>
        </w:rPr>
        <w:t>i</w:t>
      </w:r>
      <w:r w:rsidRPr="00865E4A">
        <w:rPr>
          <w:spacing w:val="-2"/>
          <w:sz w:val="22"/>
          <w:szCs w:val="22"/>
        </w:rPr>
        <w:t>m</w:t>
      </w:r>
      <w:r w:rsidRPr="00865E4A">
        <w:rPr>
          <w:spacing w:val="1"/>
          <w:sz w:val="22"/>
          <w:szCs w:val="22"/>
        </w:rPr>
        <w:t>a</w:t>
      </w:r>
      <w:r w:rsidRPr="00865E4A">
        <w:rPr>
          <w:spacing w:val="-1"/>
          <w:sz w:val="22"/>
          <w:szCs w:val="22"/>
        </w:rPr>
        <w:t>r</w:t>
      </w:r>
      <w:r w:rsidRPr="00865E4A">
        <w:rPr>
          <w:sz w:val="22"/>
          <w:szCs w:val="22"/>
        </w:rPr>
        <w:t>i</w:t>
      </w:r>
      <w:r w:rsidRPr="00865E4A">
        <w:rPr>
          <w:spacing w:val="1"/>
          <w:sz w:val="22"/>
          <w:szCs w:val="22"/>
        </w:rPr>
        <w:t>l</w:t>
      </w:r>
      <w:r w:rsidRPr="00865E4A">
        <w:rPr>
          <w:sz w:val="22"/>
          <w:szCs w:val="22"/>
        </w:rPr>
        <w:t>y</w:t>
      </w:r>
      <w:r w:rsidRPr="00865E4A">
        <w:rPr>
          <w:spacing w:val="37"/>
          <w:sz w:val="22"/>
          <w:szCs w:val="22"/>
        </w:rPr>
        <w:t xml:space="preserve"> </w:t>
      </w:r>
      <w:r w:rsidRPr="00865E4A">
        <w:rPr>
          <w:spacing w:val="4"/>
          <w:sz w:val="22"/>
          <w:szCs w:val="22"/>
        </w:rPr>
        <w:t>b</w:t>
      </w:r>
      <w:r w:rsidRPr="00865E4A">
        <w:rPr>
          <w:sz w:val="22"/>
          <w:szCs w:val="22"/>
        </w:rPr>
        <w:t>y</w:t>
      </w:r>
      <w:r w:rsidRPr="00865E4A">
        <w:rPr>
          <w:spacing w:val="36"/>
          <w:sz w:val="22"/>
          <w:szCs w:val="22"/>
        </w:rPr>
        <w:t xml:space="preserve"> </w:t>
      </w:r>
      <w:r w:rsidRPr="00865E4A">
        <w:rPr>
          <w:spacing w:val="1"/>
          <w:sz w:val="22"/>
          <w:szCs w:val="22"/>
        </w:rPr>
        <w:t>t</w:t>
      </w:r>
      <w:r w:rsidRPr="00865E4A">
        <w:rPr>
          <w:spacing w:val="-2"/>
          <w:sz w:val="22"/>
          <w:szCs w:val="22"/>
        </w:rPr>
        <w:t>h</w:t>
      </w:r>
      <w:r w:rsidRPr="00865E4A">
        <w:rPr>
          <w:sz w:val="22"/>
          <w:szCs w:val="22"/>
        </w:rPr>
        <w:t>e</w:t>
      </w:r>
      <w:r w:rsidRPr="00865E4A">
        <w:rPr>
          <w:w w:val="101"/>
          <w:sz w:val="22"/>
          <w:szCs w:val="22"/>
        </w:rPr>
        <w:t xml:space="preserve"> </w:t>
      </w:r>
      <w:r w:rsidRPr="00865E4A">
        <w:rPr>
          <w:spacing w:val="-1"/>
          <w:sz w:val="22"/>
          <w:szCs w:val="22"/>
        </w:rPr>
        <w:t>a</w:t>
      </w:r>
      <w:r w:rsidRPr="00865E4A">
        <w:rPr>
          <w:sz w:val="22"/>
          <w:szCs w:val="22"/>
        </w:rPr>
        <w:t>p</w:t>
      </w:r>
      <w:r w:rsidRPr="00865E4A">
        <w:rPr>
          <w:spacing w:val="-2"/>
          <w:sz w:val="22"/>
          <w:szCs w:val="22"/>
        </w:rPr>
        <w:t>p</w:t>
      </w:r>
      <w:r w:rsidRPr="00865E4A">
        <w:rPr>
          <w:sz w:val="22"/>
          <w:szCs w:val="22"/>
        </w:rPr>
        <w:t>l</w:t>
      </w:r>
      <w:r w:rsidRPr="00865E4A">
        <w:rPr>
          <w:spacing w:val="1"/>
          <w:sz w:val="22"/>
          <w:szCs w:val="22"/>
        </w:rPr>
        <w:t>i</w:t>
      </w:r>
      <w:r w:rsidRPr="00865E4A">
        <w:rPr>
          <w:spacing w:val="-1"/>
          <w:sz w:val="22"/>
          <w:szCs w:val="22"/>
        </w:rPr>
        <w:t>c</w:t>
      </w:r>
      <w:r w:rsidRPr="00865E4A">
        <w:rPr>
          <w:spacing w:val="-3"/>
          <w:sz w:val="22"/>
          <w:szCs w:val="22"/>
        </w:rPr>
        <w:t>a</w:t>
      </w:r>
      <w:r w:rsidRPr="00865E4A">
        <w:rPr>
          <w:spacing w:val="1"/>
          <w:sz w:val="22"/>
          <w:szCs w:val="22"/>
        </w:rPr>
        <w:t>t</w:t>
      </w:r>
      <w:r w:rsidRPr="00865E4A">
        <w:rPr>
          <w:sz w:val="22"/>
          <w:szCs w:val="22"/>
        </w:rPr>
        <w:t>ion</w:t>
      </w:r>
      <w:r w:rsidRPr="00865E4A">
        <w:rPr>
          <w:spacing w:val="28"/>
          <w:sz w:val="22"/>
          <w:szCs w:val="22"/>
        </w:rPr>
        <w:t xml:space="preserve"> </w:t>
      </w:r>
      <w:r w:rsidRPr="00865E4A">
        <w:rPr>
          <w:sz w:val="22"/>
          <w:szCs w:val="22"/>
        </w:rPr>
        <w:t>of</w:t>
      </w:r>
      <w:r w:rsidRPr="00865E4A">
        <w:rPr>
          <w:spacing w:val="29"/>
          <w:sz w:val="22"/>
          <w:szCs w:val="22"/>
        </w:rPr>
        <w:t xml:space="preserve"> </w:t>
      </w:r>
      <w:r w:rsidRPr="00865E4A">
        <w:rPr>
          <w:sz w:val="22"/>
          <w:szCs w:val="22"/>
        </w:rPr>
        <w:t>the</w:t>
      </w:r>
      <w:r w:rsidRPr="00865E4A">
        <w:rPr>
          <w:spacing w:val="29"/>
          <w:sz w:val="22"/>
          <w:szCs w:val="22"/>
        </w:rPr>
        <w:t xml:space="preserve"> </w:t>
      </w:r>
      <w:r w:rsidRPr="00865E4A">
        <w:rPr>
          <w:spacing w:val="-2"/>
          <w:sz w:val="22"/>
          <w:szCs w:val="22"/>
        </w:rPr>
        <w:t>g</w:t>
      </w:r>
      <w:r w:rsidRPr="00865E4A">
        <w:rPr>
          <w:spacing w:val="-3"/>
          <w:sz w:val="22"/>
          <w:szCs w:val="22"/>
        </w:rPr>
        <w:t>e</w:t>
      </w:r>
      <w:r w:rsidRPr="00865E4A">
        <w:rPr>
          <w:sz w:val="22"/>
          <w:szCs w:val="22"/>
        </w:rPr>
        <w:t>n</w:t>
      </w:r>
      <w:r w:rsidRPr="00865E4A">
        <w:rPr>
          <w:spacing w:val="-1"/>
          <w:sz w:val="22"/>
          <w:szCs w:val="22"/>
        </w:rPr>
        <w:t>e</w:t>
      </w:r>
      <w:r w:rsidRPr="00865E4A">
        <w:rPr>
          <w:spacing w:val="1"/>
          <w:sz w:val="22"/>
          <w:szCs w:val="22"/>
        </w:rPr>
        <w:t>ra</w:t>
      </w:r>
      <w:r w:rsidRPr="00865E4A">
        <w:rPr>
          <w:sz w:val="22"/>
          <w:szCs w:val="22"/>
        </w:rPr>
        <w:t>l</w:t>
      </w:r>
      <w:r w:rsidRPr="00865E4A">
        <w:rPr>
          <w:spacing w:val="30"/>
          <w:sz w:val="22"/>
          <w:szCs w:val="22"/>
        </w:rPr>
        <w:t xml:space="preserve"> </w:t>
      </w:r>
      <w:r w:rsidRPr="00865E4A">
        <w:rPr>
          <w:spacing w:val="-4"/>
          <w:sz w:val="22"/>
          <w:szCs w:val="22"/>
        </w:rPr>
        <w:t>g</w:t>
      </w:r>
      <w:r w:rsidRPr="00865E4A">
        <w:rPr>
          <w:sz w:val="22"/>
          <w:szCs w:val="22"/>
        </w:rPr>
        <w:t>ui</w:t>
      </w:r>
      <w:r w:rsidRPr="00865E4A">
        <w:rPr>
          <w:spacing w:val="-2"/>
          <w:sz w:val="22"/>
          <w:szCs w:val="22"/>
        </w:rPr>
        <w:t>d</w:t>
      </w:r>
      <w:r w:rsidRPr="00865E4A">
        <w:rPr>
          <w:spacing w:val="-1"/>
          <w:sz w:val="22"/>
          <w:szCs w:val="22"/>
        </w:rPr>
        <w:t>e</w:t>
      </w:r>
      <w:r w:rsidRPr="00865E4A">
        <w:rPr>
          <w:spacing w:val="1"/>
          <w:sz w:val="22"/>
          <w:szCs w:val="22"/>
        </w:rPr>
        <w:t>l</w:t>
      </w:r>
      <w:r w:rsidRPr="00865E4A">
        <w:rPr>
          <w:sz w:val="22"/>
          <w:szCs w:val="22"/>
        </w:rPr>
        <w:t>i</w:t>
      </w:r>
      <w:r w:rsidRPr="00865E4A">
        <w:rPr>
          <w:spacing w:val="-2"/>
          <w:sz w:val="22"/>
          <w:szCs w:val="22"/>
        </w:rPr>
        <w:t>n</w:t>
      </w:r>
      <w:r w:rsidRPr="00865E4A">
        <w:rPr>
          <w:spacing w:val="-1"/>
          <w:sz w:val="22"/>
          <w:szCs w:val="22"/>
        </w:rPr>
        <w:t>e</w:t>
      </w:r>
      <w:r w:rsidRPr="00865E4A">
        <w:rPr>
          <w:sz w:val="22"/>
          <w:szCs w:val="22"/>
        </w:rPr>
        <w:t>s</w:t>
      </w:r>
      <w:r w:rsidRPr="00865E4A">
        <w:rPr>
          <w:spacing w:val="30"/>
          <w:sz w:val="22"/>
          <w:szCs w:val="22"/>
        </w:rPr>
        <w:t xml:space="preserve"> </w:t>
      </w:r>
      <w:r w:rsidRPr="00865E4A">
        <w:rPr>
          <w:spacing w:val="1"/>
          <w:sz w:val="22"/>
          <w:szCs w:val="22"/>
        </w:rPr>
        <w:t>a</w:t>
      </w:r>
      <w:r w:rsidRPr="00865E4A">
        <w:rPr>
          <w:spacing w:val="-1"/>
          <w:sz w:val="22"/>
          <w:szCs w:val="22"/>
        </w:rPr>
        <w:t>ff</w:t>
      </w:r>
      <w:r w:rsidRPr="00865E4A">
        <w:rPr>
          <w:spacing w:val="1"/>
          <w:sz w:val="22"/>
          <w:szCs w:val="22"/>
        </w:rPr>
        <w:t>e</w:t>
      </w:r>
      <w:r w:rsidRPr="00865E4A">
        <w:rPr>
          <w:spacing w:val="-1"/>
          <w:sz w:val="22"/>
          <w:szCs w:val="22"/>
        </w:rPr>
        <w:t>c</w:t>
      </w:r>
      <w:r w:rsidRPr="00865E4A">
        <w:rPr>
          <w:sz w:val="22"/>
          <w:szCs w:val="22"/>
        </w:rPr>
        <w:t>t</w:t>
      </w:r>
      <w:r w:rsidRPr="00865E4A">
        <w:rPr>
          <w:spacing w:val="-1"/>
          <w:sz w:val="22"/>
          <w:szCs w:val="22"/>
        </w:rPr>
        <w:t>i</w:t>
      </w:r>
      <w:r w:rsidRPr="00865E4A">
        <w:rPr>
          <w:spacing w:val="2"/>
          <w:sz w:val="22"/>
          <w:szCs w:val="22"/>
        </w:rPr>
        <w:t>n</w:t>
      </w:r>
      <w:r w:rsidRPr="00865E4A">
        <w:rPr>
          <w:sz w:val="22"/>
          <w:szCs w:val="22"/>
        </w:rPr>
        <w:t>g</w:t>
      </w:r>
      <w:r w:rsidRPr="00865E4A">
        <w:rPr>
          <w:spacing w:val="26"/>
          <w:sz w:val="22"/>
          <w:szCs w:val="22"/>
        </w:rPr>
        <w:t xml:space="preserve"> </w:t>
      </w:r>
      <w:r w:rsidRPr="00865E4A">
        <w:rPr>
          <w:sz w:val="22"/>
          <w:szCs w:val="22"/>
        </w:rPr>
        <w:t>do</w:t>
      </w:r>
      <w:r w:rsidRPr="00865E4A">
        <w:rPr>
          <w:spacing w:val="-1"/>
          <w:sz w:val="22"/>
          <w:szCs w:val="22"/>
        </w:rPr>
        <w:t>c</w:t>
      </w:r>
      <w:r w:rsidRPr="00865E4A">
        <w:rPr>
          <w:sz w:val="22"/>
          <w:szCs w:val="22"/>
        </w:rPr>
        <w:t>um</w:t>
      </w:r>
      <w:r w:rsidRPr="00865E4A">
        <w:rPr>
          <w:spacing w:val="-3"/>
          <w:sz w:val="22"/>
          <w:szCs w:val="22"/>
        </w:rPr>
        <w:t>e</w:t>
      </w:r>
      <w:r w:rsidRPr="00865E4A">
        <w:rPr>
          <w:sz w:val="22"/>
          <w:szCs w:val="22"/>
        </w:rPr>
        <w:t>nt</w:t>
      </w:r>
      <w:r w:rsidRPr="00865E4A">
        <w:rPr>
          <w:spacing w:val="29"/>
          <w:sz w:val="22"/>
          <w:szCs w:val="22"/>
        </w:rPr>
        <w:t xml:space="preserve"> </w:t>
      </w:r>
      <w:r w:rsidRPr="00865E4A">
        <w:rPr>
          <w:spacing w:val="1"/>
          <w:sz w:val="22"/>
          <w:szCs w:val="22"/>
        </w:rPr>
        <w:t>r</w:t>
      </w:r>
      <w:r w:rsidRPr="00865E4A">
        <w:rPr>
          <w:spacing w:val="-3"/>
          <w:sz w:val="22"/>
          <w:szCs w:val="22"/>
        </w:rPr>
        <w:t>e</w:t>
      </w:r>
      <w:r w:rsidRPr="00865E4A">
        <w:rPr>
          <w:spacing w:val="1"/>
          <w:sz w:val="22"/>
          <w:szCs w:val="22"/>
        </w:rPr>
        <w:t>t</w:t>
      </w:r>
      <w:r w:rsidRPr="00865E4A">
        <w:rPr>
          <w:spacing w:val="-3"/>
          <w:sz w:val="22"/>
          <w:szCs w:val="22"/>
        </w:rPr>
        <w:t>e</w:t>
      </w:r>
      <w:r w:rsidRPr="00865E4A">
        <w:rPr>
          <w:sz w:val="22"/>
          <w:szCs w:val="22"/>
        </w:rPr>
        <w:t>nt</w:t>
      </w:r>
      <w:r w:rsidRPr="00865E4A">
        <w:rPr>
          <w:spacing w:val="1"/>
          <w:sz w:val="22"/>
          <w:szCs w:val="22"/>
        </w:rPr>
        <w:t>i</w:t>
      </w:r>
      <w:r w:rsidRPr="00865E4A">
        <w:rPr>
          <w:spacing w:val="-2"/>
          <w:sz w:val="22"/>
          <w:szCs w:val="22"/>
        </w:rPr>
        <w:t>o</w:t>
      </w:r>
      <w:r w:rsidRPr="00865E4A">
        <w:rPr>
          <w:sz w:val="22"/>
          <w:szCs w:val="22"/>
        </w:rPr>
        <w:t>n,</w:t>
      </w:r>
      <w:r w:rsidRPr="00865E4A">
        <w:rPr>
          <w:spacing w:val="29"/>
          <w:sz w:val="22"/>
          <w:szCs w:val="22"/>
        </w:rPr>
        <w:t xml:space="preserve"> </w:t>
      </w:r>
      <w:r w:rsidRPr="00865E4A">
        <w:rPr>
          <w:spacing w:val="-1"/>
          <w:sz w:val="22"/>
          <w:szCs w:val="22"/>
        </w:rPr>
        <w:t>a</w:t>
      </w:r>
      <w:r w:rsidRPr="00865E4A">
        <w:rPr>
          <w:sz w:val="22"/>
          <w:szCs w:val="22"/>
        </w:rPr>
        <w:t>s</w:t>
      </w:r>
      <w:r w:rsidRPr="00865E4A">
        <w:rPr>
          <w:spacing w:val="31"/>
          <w:sz w:val="22"/>
          <w:szCs w:val="22"/>
        </w:rPr>
        <w:t xml:space="preserve"> </w:t>
      </w:r>
      <w:r w:rsidRPr="00865E4A">
        <w:rPr>
          <w:spacing w:val="-1"/>
          <w:sz w:val="22"/>
          <w:szCs w:val="22"/>
        </w:rPr>
        <w:t>we</w:t>
      </w:r>
      <w:r w:rsidRPr="00865E4A">
        <w:rPr>
          <w:sz w:val="22"/>
          <w:szCs w:val="22"/>
        </w:rPr>
        <w:t>ll</w:t>
      </w:r>
      <w:r w:rsidRPr="00865E4A">
        <w:rPr>
          <w:spacing w:val="32"/>
          <w:sz w:val="22"/>
          <w:szCs w:val="22"/>
        </w:rPr>
        <w:t xml:space="preserve"> </w:t>
      </w:r>
      <w:r w:rsidRPr="00865E4A">
        <w:rPr>
          <w:spacing w:val="-1"/>
          <w:sz w:val="22"/>
          <w:szCs w:val="22"/>
        </w:rPr>
        <w:t>a</w:t>
      </w:r>
      <w:r w:rsidRPr="00865E4A">
        <w:rPr>
          <w:sz w:val="22"/>
          <w:szCs w:val="22"/>
        </w:rPr>
        <w:t>s</w:t>
      </w:r>
      <w:r w:rsidRPr="00865E4A">
        <w:rPr>
          <w:spacing w:val="31"/>
          <w:sz w:val="22"/>
          <w:szCs w:val="22"/>
        </w:rPr>
        <w:t xml:space="preserve"> </w:t>
      </w:r>
      <w:r w:rsidRPr="00865E4A">
        <w:rPr>
          <w:sz w:val="22"/>
          <w:szCs w:val="22"/>
        </w:rPr>
        <w:t>t</w:t>
      </w:r>
      <w:r w:rsidRPr="00865E4A">
        <w:rPr>
          <w:spacing w:val="-2"/>
          <w:sz w:val="22"/>
          <w:szCs w:val="22"/>
        </w:rPr>
        <w:t>h</w:t>
      </w:r>
      <w:r w:rsidRPr="00865E4A">
        <w:rPr>
          <w:sz w:val="22"/>
          <w:szCs w:val="22"/>
        </w:rPr>
        <w:t>e</w:t>
      </w:r>
      <w:r w:rsidRPr="00865E4A">
        <w:rPr>
          <w:spacing w:val="29"/>
          <w:sz w:val="22"/>
          <w:szCs w:val="22"/>
        </w:rPr>
        <w:t xml:space="preserve"> </w:t>
      </w:r>
      <w:r w:rsidRPr="00865E4A">
        <w:rPr>
          <w:spacing w:val="-3"/>
          <w:sz w:val="22"/>
          <w:szCs w:val="22"/>
        </w:rPr>
        <w:t>e</w:t>
      </w:r>
      <w:r w:rsidRPr="00865E4A">
        <w:rPr>
          <w:spacing w:val="2"/>
          <w:sz w:val="22"/>
          <w:szCs w:val="22"/>
        </w:rPr>
        <w:t>x</w:t>
      </w:r>
      <w:r w:rsidRPr="00865E4A">
        <w:rPr>
          <w:spacing w:val="-1"/>
          <w:sz w:val="22"/>
          <w:szCs w:val="22"/>
        </w:rPr>
        <w:t>ce</w:t>
      </w:r>
      <w:r w:rsidRPr="00865E4A">
        <w:rPr>
          <w:spacing w:val="-2"/>
          <w:sz w:val="22"/>
          <w:szCs w:val="22"/>
        </w:rPr>
        <w:t>p</w:t>
      </w:r>
      <w:r w:rsidRPr="00865E4A">
        <w:rPr>
          <w:sz w:val="22"/>
          <w:szCs w:val="22"/>
        </w:rPr>
        <w:t>t</w:t>
      </w:r>
      <w:r w:rsidRPr="00865E4A">
        <w:rPr>
          <w:spacing w:val="1"/>
          <w:sz w:val="22"/>
          <w:szCs w:val="22"/>
        </w:rPr>
        <w:t>i</w:t>
      </w:r>
      <w:r w:rsidRPr="00865E4A">
        <w:rPr>
          <w:spacing w:val="-2"/>
          <w:sz w:val="22"/>
          <w:szCs w:val="22"/>
        </w:rPr>
        <w:t>o</w:t>
      </w:r>
      <w:r w:rsidRPr="00865E4A">
        <w:rPr>
          <w:sz w:val="22"/>
          <w:szCs w:val="22"/>
        </w:rPr>
        <w:t>n</w:t>
      </w:r>
      <w:r w:rsidRPr="00865E4A">
        <w:rPr>
          <w:spacing w:val="30"/>
          <w:sz w:val="22"/>
          <w:szCs w:val="22"/>
        </w:rPr>
        <w:t xml:space="preserve"> </w:t>
      </w:r>
      <w:r w:rsidRPr="00865E4A">
        <w:rPr>
          <w:spacing w:val="-1"/>
          <w:sz w:val="22"/>
          <w:szCs w:val="22"/>
        </w:rPr>
        <w:t>f</w:t>
      </w:r>
      <w:r w:rsidRPr="00865E4A">
        <w:rPr>
          <w:sz w:val="22"/>
          <w:szCs w:val="22"/>
        </w:rPr>
        <w:t>or</w:t>
      </w:r>
      <w:r w:rsidRPr="00865E4A">
        <w:rPr>
          <w:w w:val="101"/>
          <w:sz w:val="22"/>
          <w:szCs w:val="22"/>
        </w:rPr>
        <w:t xml:space="preserve"> </w:t>
      </w:r>
      <w:r w:rsidRPr="00865E4A">
        <w:rPr>
          <w:sz w:val="22"/>
          <w:szCs w:val="22"/>
        </w:rPr>
        <w:t>l</w:t>
      </w:r>
      <w:r w:rsidRPr="00865E4A">
        <w:rPr>
          <w:spacing w:val="1"/>
          <w:sz w:val="22"/>
          <w:szCs w:val="22"/>
        </w:rPr>
        <w:t>i</w:t>
      </w:r>
      <w:r w:rsidRPr="00865E4A">
        <w:rPr>
          <w:sz w:val="22"/>
          <w:szCs w:val="22"/>
        </w:rPr>
        <w:t>t</w:t>
      </w:r>
      <w:r w:rsidRPr="00865E4A">
        <w:rPr>
          <w:spacing w:val="-1"/>
          <w:sz w:val="22"/>
          <w:szCs w:val="22"/>
        </w:rPr>
        <w:t>i</w:t>
      </w:r>
      <w:r w:rsidRPr="00865E4A">
        <w:rPr>
          <w:spacing w:val="-2"/>
          <w:sz w:val="22"/>
          <w:szCs w:val="22"/>
        </w:rPr>
        <w:t>g</w:t>
      </w:r>
      <w:r w:rsidRPr="00865E4A">
        <w:rPr>
          <w:spacing w:val="-1"/>
          <w:sz w:val="22"/>
          <w:szCs w:val="22"/>
        </w:rPr>
        <w:t>a</w:t>
      </w:r>
      <w:r w:rsidRPr="00865E4A">
        <w:rPr>
          <w:sz w:val="22"/>
          <w:szCs w:val="22"/>
        </w:rPr>
        <w:t>t</w:t>
      </w:r>
      <w:r w:rsidRPr="00865E4A">
        <w:rPr>
          <w:spacing w:val="-1"/>
          <w:sz w:val="22"/>
          <w:szCs w:val="22"/>
        </w:rPr>
        <w:t>i</w:t>
      </w:r>
      <w:r w:rsidRPr="00865E4A">
        <w:rPr>
          <w:sz w:val="22"/>
          <w:szCs w:val="22"/>
        </w:rPr>
        <w:t>on</w:t>
      </w:r>
      <w:r w:rsidRPr="00865E4A">
        <w:rPr>
          <w:spacing w:val="8"/>
          <w:sz w:val="22"/>
          <w:szCs w:val="22"/>
        </w:rPr>
        <w:t xml:space="preserve"> </w:t>
      </w:r>
      <w:r w:rsidRPr="00865E4A">
        <w:rPr>
          <w:spacing w:val="-1"/>
          <w:sz w:val="22"/>
          <w:szCs w:val="22"/>
        </w:rPr>
        <w:t>re</w:t>
      </w:r>
      <w:r w:rsidRPr="00865E4A">
        <w:rPr>
          <w:sz w:val="22"/>
          <w:szCs w:val="22"/>
        </w:rPr>
        <w:t>l</w:t>
      </w:r>
      <w:r w:rsidRPr="00865E4A">
        <w:rPr>
          <w:spacing w:val="-1"/>
          <w:sz w:val="22"/>
          <w:szCs w:val="22"/>
        </w:rPr>
        <w:t>e</w:t>
      </w:r>
      <w:r w:rsidRPr="00865E4A">
        <w:rPr>
          <w:spacing w:val="-2"/>
          <w:sz w:val="22"/>
          <w:szCs w:val="22"/>
        </w:rPr>
        <w:t>v</w:t>
      </w:r>
      <w:r w:rsidRPr="00865E4A">
        <w:rPr>
          <w:spacing w:val="-1"/>
          <w:sz w:val="22"/>
          <w:szCs w:val="22"/>
        </w:rPr>
        <w:t>a</w:t>
      </w:r>
      <w:r w:rsidRPr="00865E4A">
        <w:rPr>
          <w:sz w:val="22"/>
          <w:szCs w:val="22"/>
        </w:rPr>
        <w:t>nt</w:t>
      </w:r>
      <w:r w:rsidRPr="00865E4A">
        <w:rPr>
          <w:spacing w:val="10"/>
          <w:sz w:val="22"/>
          <w:szCs w:val="22"/>
        </w:rPr>
        <w:t xml:space="preserve"> </w:t>
      </w:r>
      <w:r w:rsidRPr="00865E4A">
        <w:rPr>
          <w:spacing w:val="-2"/>
          <w:sz w:val="22"/>
          <w:szCs w:val="22"/>
        </w:rPr>
        <w:t>d</w:t>
      </w:r>
      <w:r w:rsidRPr="00865E4A">
        <w:rPr>
          <w:spacing w:val="2"/>
          <w:sz w:val="22"/>
          <w:szCs w:val="22"/>
        </w:rPr>
        <w:t>o</w:t>
      </w:r>
      <w:r w:rsidRPr="00865E4A">
        <w:rPr>
          <w:spacing w:val="-1"/>
          <w:sz w:val="22"/>
          <w:szCs w:val="22"/>
        </w:rPr>
        <w:t>c</w:t>
      </w:r>
      <w:r w:rsidRPr="00865E4A">
        <w:rPr>
          <w:spacing w:val="-2"/>
          <w:sz w:val="22"/>
          <w:szCs w:val="22"/>
        </w:rPr>
        <w:t>u</w:t>
      </w:r>
      <w:r w:rsidRPr="00865E4A">
        <w:rPr>
          <w:sz w:val="22"/>
          <w:szCs w:val="22"/>
        </w:rPr>
        <w:t>m</w:t>
      </w:r>
      <w:r w:rsidRPr="00865E4A">
        <w:rPr>
          <w:spacing w:val="-1"/>
          <w:sz w:val="22"/>
          <w:szCs w:val="22"/>
        </w:rPr>
        <w:t>e</w:t>
      </w:r>
      <w:r w:rsidRPr="00865E4A">
        <w:rPr>
          <w:sz w:val="22"/>
          <w:szCs w:val="22"/>
        </w:rPr>
        <w:t>nts</w:t>
      </w:r>
      <w:r w:rsidRPr="00865E4A">
        <w:rPr>
          <w:spacing w:val="8"/>
          <w:sz w:val="22"/>
          <w:szCs w:val="22"/>
        </w:rPr>
        <w:t xml:space="preserve"> </w:t>
      </w:r>
      <w:r w:rsidRPr="00865E4A">
        <w:rPr>
          <w:spacing w:val="-1"/>
          <w:sz w:val="22"/>
          <w:szCs w:val="22"/>
        </w:rPr>
        <w:t>a</w:t>
      </w:r>
      <w:r w:rsidRPr="00865E4A">
        <w:rPr>
          <w:sz w:val="22"/>
          <w:szCs w:val="22"/>
        </w:rPr>
        <w:t>nd</w:t>
      </w:r>
      <w:r w:rsidRPr="00865E4A">
        <w:rPr>
          <w:spacing w:val="8"/>
          <w:sz w:val="22"/>
          <w:szCs w:val="22"/>
        </w:rPr>
        <w:t xml:space="preserve"> </w:t>
      </w:r>
      <w:r w:rsidRPr="00865E4A">
        <w:rPr>
          <w:spacing w:val="-1"/>
          <w:sz w:val="22"/>
          <w:szCs w:val="22"/>
        </w:rPr>
        <w:t>a</w:t>
      </w:r>
      <w:r w:rsidRPr="00865E4A">
        <w:rPr>
          <w:spacing w:val="2"/>
          <w:sz w:val="22"/>
          <w:szCs w:val="22"/>
        </w:rPr>
        <w:t>n</w:t>
      </w:r>
      <w:r w:rsidRPr="00865E4A">
        <w:rPr>
          <w:sz w:val="22"/>
          <w:szCs w:val="22"/>
        </w:rPr>
        <w:t>y</w:t>
      </w:r>
      <w:r w:rsidRPr="00865E4A">
        <w:rPr>
          <w:spacing w:val="4"/>
          <w:sz w:val="22"/>
          <w:szCs w:val="22"/>
        </w:rPr>
        <w:t xml:space="preserve"> </w:t>
      </w:r>
      <w:r w:rsidRPr="00865E4A">
        <w:rPr>
          <w:sz w:val="22"/>
          <w:szCs w:val="22"/>
        </w:rPr>
        <w:t>oth</w:t>
      </w:r>
      <w:r w:rsidRPr="00865E4A">
        <w:rPr>
          <w:spacing w:val="1"/>
          <w:sz w:val="22"/>
          <w:szCs w:val="22"/>
        </w:rPr>
        <w:t>e</w:t>
      </w:r>
      <w:r w:rsidRPr="00865E4A">
        <w:rPr>
          <w:sz w:val="22"/>
          <w:szCs w:val="22"/>
        </w:rPr>
        <w:t>r</w:t>
      </w:r>
      <w:r w:rsidRPr="00865E4A">
        <w:rPr>
          <w:spacing w:val="7"/>
          <w:sz w:val="22"/>
          <w:szCs w:val="22"/>
        </w:rPr>
        <w:t xml:space="preserve"> </w:t>
      </w:r>
      <w:r w:rsidRPr="00865E4A">
        <w:rPr>
          <w:spacing w:val="2"/>
          <w:sz w:val="22"/>
          <w:szCs w:val="22"/>
        </w:rPr>
        <w:t>p</w:t>
      </w:r>
      <w:r w:rsidRPr="00865E4A">
        <w:rPr>
          <w:spacing w:val="-1"/>
          <w:sz w:val="22"/>
          <w:szCs w:val="22"/>
        </w:rPr>
        <w:t>er</w:t>
      </w:r>
      <w:r w:rsidRPr="00865E4A">
        <w:rPr>
          <w:sz w:val="22"/>
          <w:szCs w:val="22"/>
        </w:rPr>
        <w:t>t</w:t>
      </w:r>
      <w:r w:rsidRPr="00865E4A">
        <w:rPr>
          <w:spacing w:val="-1"/>
          <w:sz w:val="22"/>
          <w:szCs w:val="22"/>
        </w:rPr>
        <w:t>i</w:t>
      </w:r>
      <w:r w:rsidRPr="00865E4A">
        <w:rPr>
          <w:spacing w:val="2"/>
          <w:sz w:val="22"/>
          <w:szCs w:val="22"/>
        </w:rPr>
        <w:t>n</w:t>
      </w:r>
      <w:r w:rsidRPr="00865E4A">
        <w:rPr>
          <w:spacing w:val="-1"/>
          <w:sz w:val="22"/>
          <w:szCs w:val="22"/>
        </w:rPr>
        <w:t>e</w:t>
      </w:r>
      <w:r w:rsidRPr="00865E4A">
        <w:rPr>
          <w:spacing w:val="-2"/>
          <w:sz w:val="22"/>
          <w:szCs w:val="22"/>
        </w:rPr>
        <w:t>n</w:t>
      </w:r>
      <w:r w:rsidRPr="00865E4A">
        <w:rPr>
          <w:sz w:val="22"/>
          <w:szCs w:val="22"/>
        </w:rPr>
        <w:t>t</w:t>
      </w:r>
      <w:r w:rsidRPr="00865E4A">
        <w:rPr>
          <w:spacing w:val="11"/>
          <w:sz w:val="22"/>
          <w:szCs w:val="22"/>
        </w:rPr>
        <w:t xml:space="preserve"> </w:t>
      </w:r>
      <w:r w:rsidRPr="00865E4A">
        <w:rPr>
          <w:spacing w:val="-1"/>
          <w:sz w:val="22"/>
          <w:szCs w:val="22"/>
        </w:rPr>
        <w:t>fac</w:t>
      </w:r>
      <w:r w:rsidRPr="00865E4A">
        <w:rPr>
          <w:sz w:val="22"/>
          <w:szCs w:val="22"/>
        </w:rPr>
        <w:t>to</w:t>
      </w:r>
      <w:r w:rsidRPr="00865E4A">
        <w:rPr>
          <w:spacing w:val="-1"/>
          <w:sz w:val="22"/>
          <w:szCs w:val="22"/>
        </w:rPr>
        <w:t>r</w:t>
      </w:r>
      <w:r w:rsidRPr="00865E4A">
        <w:rPr>
          <w:sz w:val="22"/>
          <w:szCs w:val="22"/>
        </w:rPr>
        <w:t>s.</w:t>
      </w:r>
    </w:p>
    <w:p w:rsidR="003263F4" w:rsidRPr="00865E4A" w:rsidRDefault="003263F4" w:rsidP="003263F4">
      <w:pPr>
        <w:spacing w:before="16" w:line="220" w:lineRule="exact"/>
        <w:rPr>
          <w:sz w:val="22"/>
          <w:szCs w:val="22"/>
        </w:rPr>
      </w:pPr>
    </w:p>
    <w:p w:rsidR="003263F4" w:rsidRPr="00865E4A" w:rsidRDefault="003263F4" w:rsidP="003263F4">
      <w:pPr>
        <w:pStyle w:val="BodyText"/>
        <w:tabs>
          <w:tab w:val="left" w:pos="1503"/>
          <w:tab w:val="left" w:pos="6329"/>
        </w:tabs>
        <w:spacing w:line="243" w:lineRule="auto"/>
        <w:ind w:left="101" w:right="108"/>
        <w:jc w:val="both"/>
        <w:rPr>
          <w:sz w:val="22"/>
          <w:szCs w:val="22"/>
        </w:rPr>
      </w:pPr>
      <w:r w:rsidRPr="00865E4A">
        <w:rPr>
          <w:spacing w:val="-1"/>
          <w:sz w:val="22"/>
          <w:szCs w:val="22"/>
        </w:rPr>
        <w:t>S</w:t>
      </w:r>
      <w:r w:rsidRPr="00865E4A">
        <w:rPr>
          <w:spacing w:val="-3"/>
          <w:sz w:val="22"/>
          <w:szCs w:val="22"/>
        </w:rPr>
        <w:t>e</w:t>
      </w:r>
      <w:r w:rsidRPr="00865E4A">
        <w:rPr>
          <w:spacing w:val="-1"/>
          <w:sz w:val="22"/>
          <w:szCs w:val="22"/>
        </w:rPr>
        <w:t>c</w:t>
      </w:r>
      <w:r w:rsidRPr="00865E4A">
        <w:rPr>
          <w:sz w:val="22"/>
          <w:szCs w:val="22"/>
        </w:rPr>
        <w:t>t</w:t>
      </w:r>
      <w:r w:rsidRPr="00865E4A">
        <w:rPr>
          <w:spacing w:val="1"/>
          <w:sz w:val="22"/>
          <w:szCs w:val="22"/>
        </w:rPr>
        <w:t>i</w:t>
      </w:r>
      <w:r w:rsidRPr="00865E4A">
        <w:rPr>
          <w:spacing w:val="-2"/>
          <w:sz w:val="22"/>
          <w:szCs w:val="22"/>
        </w:rPr>
        <w:t>o</w:t>
      </w:r>
      <w:r w:rsidRPr="00865E4A">
        <w:rPr>
          <w:sz w:val="22"/>
          <w:szCs w:val="22"/>
        </w:rPr>
        <w:t>n</w:t>
      </w:r>
      <w:r w:rsidRPr="00865E4A">
        <w:rPr>
          <w:spacing w:val="1"/>
          <w:sz w:val="22"/>
          <w:szCs w:val="22"/>
        </w:rPr>
        <w:t xml:space="preserve"> </w:t>
      </w:r>
      <w:r w:rsidRPr="00865E4A">
        <w:rPr>
          <w:sz w:val="22"/>
          <w:szCs w:val="22"/>
        </w:rPr>
        <w:t>2.</w:t>
      </w:r>
      <w:r w:rsidRPr="00865E4A">
        <w:rPr>
          <w:sz w:val="22"/>
          <w:szCs w:val="22"/>
        </w:rPr>
        <w:tab/>
      </w:r>
      <w:r w:rsidRPr="00865E4A">
        <w:rPr>
          <w:spacing w:val="-2"/>
          <w:sz w:val="22"/>
          <w:szCs w:val="22"/>
          <w:u w:val="single" w:color="000000"/>
        </w:rPr>
        <w:t>E</w:t>
      </w:r>
      <w:r w:rsidRPr="00865E4A">
        <w:rPr>
          <w:spacing w:val="2"/>
          <w:sz w:val="22"/>
          <w:szCs w:val="22"/>
          <w:u w:val="single" w:color="000000"/>
        </w:rPr>
        <w:t>x</w:t>
      </w:r>
      <w:r w:rsidRPr="00865E4A">
        <w:rPr>
          <w:spacing w:val="-1"/>
          <w:sz w:val="22"/>
          <w:szCs w:val="22"/>
          <w:u w:val="single" w:color="000000"/>
        </w:rPr>
        <w:t>ce</w:t>
      </w:r>
      <w:r w:rsidRPr="00865E4A">
        <w:rPr>
          <w:spacing w:val="-2"/>
          <w:sz w:val="22"/>
          <w:szCs w:val="22"/>
          <w:u w:val="single" w:color="000000"/>
        </w:rPr>
        <w:t>p</w:t>
      </w:r>
      <w:r w:rsidRPr="00865E4A">
        <w:rPr>
          <w:spacing w:val="1"/>
          <w:sz w:val="22"/>
          <w:szCs w:val="22"/>
          <w:u w:val="single" w:color="000000"/>
        </w:rPr>
        <w:t>t</w:t>
      </w:r>
      <w:r w:rsidRPr="00865E4A">
        <w:rPr>
          <w:sz w:val="22"/>
          <w:szCs w:val="22"/>
          <w:u w:val="single" w:color="000000"/>
        </w:rPr>
        <w:t xml:space="preserve">ion </w:t>
      </w:r>
      <w:r w:rsidRPr="00865E4A">
        <w:rPr>
          <w:spacing w:val="11"/>
          <w:sz w:val="22"/>
          <w:szCs w:val="22"/>
          <w:u w:val="single" w:color="000000"/>
        </w:rPr>
        <w:t>for</w:t>
      </w:r>
      <w:r w:rsidRPr="00865E4A">
        <w:rPr>
          <w:sz w:val="22"/>
          <w:szCs w:val="22"/>
          <w:u w:val="single" w:color="000000"/>
        </w:rPr>
        <w:t xml:space="preserve"> </w:t>
      </w:r>
      <w:r w:rsidRPr="00865E4A">
        <w:rPr>
          <w:spacing w:val="13"/>
          <w:sz w:val="22"/>
          <w:szCs w:val="22"/>
          <w:u w:val="single" w:color="000000"/>
        </w:rPr>
        <w:t>Litigation</w:t>
      </w:r>
      <w:r w:rsidRPr="00865E4A">
        <w:rPr>
          <w:sz w:val="22"/>
          <w:szCs w:val="22"/>
          <w:u w:val="single" w:color="000000"/>
        </w:rPr>
        <w:t xml:space="preserve"> </w:t>
      </w:r>
      <w:r w:rsidRPr="00865E4A">
        <w:rPr>
          <w:spacing w:val="15"/>
          <w:sz w:val="22"/>
          <w:szCs w:val="22"/>
          <w:u w:val="single" w:color="000000"/>
        </w:rPr>
        <w:t>Relevant</w:t>
      </w:r>
      <w:r w:rsidRPr="00865E4A">
        <w:rPr>
          <w:sz w:val="22"/>
          <w:szCs w:val="22"/>
          <w:u w:val="single" w:color="000000"/>
        </w:rPr>
        <w:t xml:space="preserve"> </w:t>
      </w:r>
      <w:r w:rsidRPr="00865E4A">
        <w:rPr>
          <w:spacing w:val="14"/>
          <w:sz w:val="22"/>
          <w:szCs w:val="22"/>
          <w:u w:val="single" w:color="000000"/>
        </w:rPr>
        <w:t>Documents</w:t>
      </w:r>
      <w:r w:rsidRPr="00865E4A">
        <w:rPr>
          <w:sz w:val="22"/>
          <w:szCs w:val="22"/>
        </w:rPr>
        <w:t>.</w:t>
      </w:r>
      <w:r w:rsidRPr="00865E4A">
        <w:rPr>
          <w:sz w:val="22"/>
          <w:szCs w:val="22"/>
        </w:rPr>
        <w:tab/>
      </w:r>
      <w:r w:rsidRPr="00865E4A">
        <w:rPr>
          <w:spacing w:val="-2"/>
          <w:sz w:val="22"/>
          <w:szCs w:val="22"/>
        </w:rPr>
        <w:t>T</w:t>
      </w:r>
      <w:r w:rsidRPr="00865E4A">
        <w:rPr>
          <w:sz w:val="22"/>
          <w:szCs w:val="22"/>
        </w:rPr>
        <w:t>he</w:t>
      </w:r>
      <w:r w:rsidRPr="00865E4A">
        <w:rPr>
          <w:spacing w:val="12"/>
          <w:sz w:val="22"/>
          <w:szCs w:val="22"/>
        </w:rPr>
        <w:t xml:space="preserve"> </w:t>
      </w:r>
      <w:r w:rsidRPr="00865E4A">
        <w:rPr>
          <w:spacing w:val="3"/>
          <w:sz w:val="22"/>
          <w:szCs w:val="22"/>
        </w:rPr>
        <w:t>O</w:t>
      </w:r>
      <w:r w:rsidRPr="00865E4A">
        <w:rPr>
          <w:spacing w:val="1"/>
          <w:sz w:val="22"/>
          <w:szCs w:val="22"/>
        </w:rPr>
        <w:t>r</w:t>
      </w:r>
      <w:r w:rsidRPr="00865E4A">
        <w:rPr>
          <w:spacing w:val="-4"/>
          <w:sz w:val="22"/>
          <w:szCs w:val="22"/>
        </w:rPr>
        <w:t>g</w:t>
      </w:r>
      <w:r w:rsidRPr="00865E4A">
        <w:rPr>
          <w:spacing w:val="-1"/>
          <w:sz w:val="22"/>
          <w:szCs w:val="22"/>
        </w:rPr>
        <w:t>a</w:t>
      </w:r>
      <w:r w:rsidRPr="00865E4A">
        <w:rPr>
          <w:sz w:val="22"/>
          <w:szCs w:val="22"/>
        </w:rPr>
        <w:t>ni</w:t>
      </w:r>
      <w:r w:rsidRPr="00865E4A">
        <w:rPr>
          <w:spacing w:val="1"/>
          <w:sz w:val="22"/>
          <w:szCs w:val="22"/>
        </w:rPr>
        <w:t>z</w:t>
      </w:r>
      <w:r w:rsidRPr="00865E4A">
        <w:rPr>
          <w:spacing w:val="-1"/>
          <w:sz w:val="22"/>
          <w:szCs w:val="22"/>
        </w:rPr>
        <w:t>a</w:t>
      </w:r>
      <w:r w:rsidRPr="00865E4A">
        <w:rPr>
          <w:sz w:val="22"/>
          <w:szCs w:val="22"/>
        </w:rPr>
        <w:t>t</w:t>
      </w:r>
      <w:r w:rsidRPr="00865E4A">
        <w:rPr>
          <w:spacing w:val="-1"/>
          <w:sz w:val="22"/>
          <w:szCs w:val="22"/>
        </w:rPr>
        <w:t>i</w:t>
      </w:r>
      <w:r w:rsidRPr="00865E4A">
        <w:rPr>
          <w:sz w:val="22"/>
          <w:szCs w:val="22"/>
        </w:rPr>
        <w:t>on</w:t>
      </w:r>
      <w:r w:rsidRPr="00865E4A">
        <w:rPr>
          <w:spacing w:val="14"/>
          <w:sz w:val="22"/>
          <w:szCs w:val="22"/>
        </w:rPr>
        <w:t xml:space="preserve"> </w:t>
      </w:r>
      <w:r w:rsidRPr="00865E4A">
        <w:rPr>
          <w:spacing w:val="-1"/>
          <w:sz w:val="22"/>
          <w:szCs w:val="22"/>
        </w:rPr>
        <w:t>e</w:t>
      </w:r>
      <w:r w:rsidRPr="00865E4A">
        <w:rPr>
          <w:spacing w:val="2"/>
          <w:sz w:val="22"/>
          <w:szCs w:val="22"/>
        </w:rPr>
        <w:t>x</w:t>
      </w:r>
      <w:r w:rsidRPr="00865E4A">
        <w:rPr>
          <w:spacing w:val="-2"/>
          <w:sz w:val="22"/>
          <w:szCs w:val="22"/>
        </w:rPr>
        <w:t>p</w:t>
      </w:r>
      <w:r w:rsidRPr="00865E4A">
        <w:rPr>
          <w:spacing w:val="-1"/>
          <w:sz w:val="22"/>
          <w:szCs w:val="22"/>
        </w:rPr>
        <w:t>ec</w:t>
      </w:r>
      <w:r w:rsidRPr="00865E4A">
        <w:rPr>
          <w:sz w:val="22"/>
          <w:szCs w:val="22"/>
        </w:rPr>
        <w:t>ts</w:t>
      </w:r>
      <w:r w:rsidRPr="00865E4A">
        <w:rPr>
          <w:spacing w:val="15"/>
          <w:sz w:val="22"/>
          <w:szCs w:val="22"/>
        </w:rPr>
        <w:t xml:space="preserve"> </w:t>
      </w:r>
      <w:r w:rsidRPr="00865E4A">
        <w:rPr>
          <w:spacing w:val="-1"/>
          <w:sz w:val="22"/>
          <w:szCs w:val="22"/>
        </w:rPr>
        <w:t>a</w:t>
      </w:r>
      <w:r w:rsidRPr="00865E4A">
        <w:rPr>
          <w:sz w:val="22"/>
          <w:szCs w:val="22"/>
        </w:rPr>
        <w:t>ll</w:t>
      </w:r>
      <w:r w:rsidRPr="00865E4A">
        <w:rPr>
          <w:w w:val="101"/>
          <w:sz w:val="22"/>
          <w:szCs w:val="22"/>
        </w:rPr>
        <w:t xml:space="preserve"> </w:t>
      </w:r>
      <w:r w:rsidRPr="00865E4A">
        <w:rPr>
          <w:sz w:val="22"/>
          <w:szCs w:val="22"/>
        </w:rPr>
        <w:t>o</w:t>
      </w:r>
      <w:r w:rsidRPr="00865E4A">
        <w:rPr>
          <w:spacing w:val="-1"/>
          <w:sz w:val="22"/>
          <w:szCs w:val="22"/>
        </w:rPr>
        <w:t>ff</w:t>
      </w:r>
      <w:r w:rsidRPr="00865E4A">
        <w:rPr>
          <w:sz w:val="22"/>
          <w:szCs w:val="22"/>
        </w:rPr>
        <w:t>i</w:t>
      </w:r>
      <w:r w:rsidRPr="00865E4A">
        <w:rPr>
          <w:spacing w:val="-1"/>
          <w:sz w:val="22"/>
          <w:szCs w:val="22"/>
        </w:rPr>
        <w:t>cer</w:t>
      </w:r>
      <w:r w:rsidRPr="00865E4A">
        <w:rPr>
          <w:sz w:val="22"/>
          <w:szCs w:val="22"/>
        </w:rPr>
        <w:t>s,</w:t>
      </w:r>
      <w:r w:rsidRPr="00865E4A">
        <w:rPr>
          <w:spacing w:val="10"/>
          <w:sz w:val="22"/>
          <w:szCs w:val="22"/>
        </w:rPr>
        <w:t xml:space="preserve"> </w:t>
      </w:r>
      <w:r w:rsidRPr="00865E4A">
        <w:rPr>
          <w:sz w:val="22"/>
          <w:szCs w:val="22"/>
        </w:rPr>
        <w:t>d</w:t>
      </w:r>
      <w:r w:rsidRPr="00865E4A">
        <w:rPr>
          <w:spacing w:val="1"/>
          <w:sz w:val="22"/>
          <w:szCs w:val="22"/>
        </w:rPr>
        <w:t>i</w:t>
      </w:r>
      <w:r w:rsidRPr="00865E4A">
        <w:rPr>
          <w:spacing w:val="-1"/>
          <w:sz w:val="22"/>
          <w:szCs w:val="22"/>
        </w:rPr>
        <w:t>rec</w:t>
      </w:r>
      <w:r w:rsidRPr="00865E4A">
        <w:rPr>
          <w:sz w:val="22"/>
          <w:szCs w:val="22"/>
        </w:rPr>
        <w:t>t</w:t>
      </w:r>
      <w:r w:rsidRPr="00865E4A">
        <w:rPr>
          <w:spacing w:val="-2"/>
          <w:sz w:val="22"/>
          <w:szCs w:val="22"/>
        </w:rPr>
        <w:t>o</w:t>
      </w:r>
      <w:r w:rsidRPr="00865E4A">
        <w:rPr>
          <w:spacing w:val="1"/>
          <w:sz w:val="22"/>
          <w:szCs w:val="22"/>
        </w:rPr>
        <w:t>r</w:t>
      </w:r>
      <w:r w:rsidRPr="00865E4A">
        <w:rPr>
          <w:sz w:val="22"/>
          <w:szCs w:val="22"/>
        </w:rPr>
        <w:t>s,</w:t>
      </w:r>
      <w:r w:rsidRPr="00865E4A">
        <w:rPr>
          <w:spacing w:val="13"/>
          <w:sz w:val="22"/>
          <w:szCs w:val="22"/>
        </w:rPr>
        <w:t xml:space="preserve"> </w:t>
      </w:r>
      <w:r w:rsidRPr="00865E4A">
        <w:rPr>
          <w:spacing w:val="-3"/>
          <w:sz w:val="22"/>
          <w:szCs w:val="22"/>
        </w:rPr>
        <w:t>a</w:t>
      </w:r>
      <w:r w:rsidRPr="00865E4A">
        <w:rPr>
          <w:sz w:val="22"/>
          <w:szCs w:val="22"/>
        </w:rPr>
        <w:t>nd</w:t>
      </w:r>
      <w:r w:rsidRPr="00865E4A">
        <w:rPr>
          <w:spacing w:val="12"/>
          <w:sz w:val="22"/>
          <w:szCs w:val="22"/>
        </w:rPr>
        <w:t xml:space="preserve"> </w:t>
      </w:r>
      <w:r w:rsidRPr="00865E4A">
        <w:rPr>
          <w:spacing w:val="-1"/>
          <w:sz w:val="22"/>
          <w:szCs w:val="22"/>
        </w:rPr>
        <w:t>e</w:t>
      </w:r>
      <w:r w:rsidRPr="00865E4A">
        <w:rPr>
          <w:spacing w:val="-2"/>
          <w:sz w:val="22"/>
          <w:szCs w:val="22"/>
        </w:rPr>
        <w:t>m</w:t>
      </w:r>
      <w:r w:rsidRPr="00865E4A">
        <w:rPr>
          <w:sz w:val="22"/>
          <w:szCs w:val="22"/>
        </w:rPr>
        <w:t>pl</w:t>
      </w:r>
      <w:r w:rsidRPr="00865E4A">
        <w:rPr>
          <w:spacing w:val="4"/>
          <w:sz w:val="22"/>
          <w:szCs w:val="22"/>
        </w:rPr>
        <w:t>o</w:t>
      </w:r>
      <w:r w:rsidRPr="00865E4A">
        <w:rPr>
          <w:spacing w:val="-7"/>
          <w:sz w:val="22"/>
          <w:szCs w:val="22"/>
        </w:rPr>
        <w:t>y</w:t>
      </w:r>
      <w:r w:rsidRPr="00865E4A">
        <w:rPr>
          <w:spacing w:val="1"/>
          <w:sz w:val="22"/>
          <w:szCs w:val="22"/>
        </w:rPr>
        <w:t>e</w:t>
      </w:r>
      <w:r w:rsidRPr="00865E4A">
        <w:rPr>
          <w:spacing w:val="-1"/>
          <w:sz w:val="22"/>
          <w:szCs w:val="22"/>
        </w:rPr>
        <w:t>e</w:t>
      </w:r>
      <w:r w:rsidRPr="00865E4A">
        <w:rPr>
          <w:sz w:val="22"/>
          <w:szCs w:val="22"/>
        </w:rPr>
        <w:t>s</w:t>
      </w:r>
      <w:r w:rsidRPr="00865E4A">
        <w:rPr>
          <w:spacing w:val="12"/>
          <w:sz w:val="22"/>
          <w:szCs w:val="22"/>
        </w:rPr>
        <w:t xml:space="preserve"> </w:t>
      </w:r>
      <w:r w:rsidRPr="00865E4A">
        <w:rPr>
          <w:sz w:val="22"/>
          <w:szCs w:val="22"/>
        </w:rPr>
        <w:t>to</w:t>
      </w:r>
      <w:r w:rsidRPr="00865E4A">
        <w:rPr>
          <w:spacing w:val="9"/>
          <w:sz w:val="22"/>
          <w:szCs w:val="22"/>
        </w:rPr>
        <w:t xml:space="preserve"> </w:t>
      </w:r>
      <w:r w:rsidRPr="00865E4A">
        <w:rPr>
          <w:spacing w:val="-1"/>
          <w:sz w:val="22"/>
          <w:szCs w:val="22"/>
        </w:rPr>
        <w:t>c</w:t>
      </w:r>
      <w:r w:rsidRPr="00865E4A">
        <w:rPr>
          <w:spacing w:val="2"/>
          <w:sz w:val="22"/>
          <w:szCs w:val="22"/>
        </w:rPr>
        <w:t>o</w:t>
      </w:r>
      <w:r w:rsidRPr="00865E4A">
        <w:rPr>
          <w:spacing w:val="-2"/>
          <w:sz w:val="22"/>
          <w:szCs w:val="22"/>
        </w:rPr>
        <w:t>mp</w:t>
      </w:r>
      <w:r w:rsidRPr="00865E4A">
        <w:rPr>
          <w:spacing w:val="1"/>
          <w:sz w:val="22"/>
          <w:szCs w:val="22"/>
        </w:rPr>
        <w:t>l</w:t>
      </w:r>
      <w:r w:rsidRPr="00865E4A">
        <w:rPr>
          <w:sz w:val="22"/>
          <w:szCs w:val="22"/>
        </w:rPr>
        <w:t>y</w:t>
      </w:r>
      <w:r w:rsidRPr="00865E4A">
        <w:rPr>
          <w:spacing w:val="10"/>
          <w:sz w:val="22"/>
          <w:szCs w:val="22"/>
        </w:rPr>
        <w:t xml:space="preserve"> </w:t>
      </w:r>
      <w:r w:rsidRPr="00865E4A">
        <w:rPr>
          <w:spacing w:val="1"/>
          <w:sz w:val="22"/>
          <w:szCs w:val="22"/>
        </w:rPr>
        <w:t>f</w:t>
      </w:r>
      <w:r w:rsidRPr="00865E4A">
        <w:rPr>
          <w:spacing w:val="-2"/>
          <w:sz w:val="22"/>
          <w:szCs w:val="22"/>
        </w:rPr>
        <w:t>u</w:t>
      </w:r>
      <w:r w:rsidRPr="00865E4A">
        <w:rPr>
          <w:spacing w:val="1"/>
          <w:sz w:val="22"/>
          <w:szCs w:val="22"/>
        </w:rPr>
        <w:t>ll</w:t>
      </w:r>
      <w:r w:rsidRPr="00865E4A">
        <w:rPr>
          <w:sz w:val="22"/>
          <w:szCs w:val="22"/>
        </w:rPr>
        <w:t>y</w:t>
      </w:r>
      <w:r w:rsidRPr="00865E4A">
        <w:rPr>
          <w:spacing w:val="5"/>
          <w:sz w:val="22"/>
          <w:szCs w:val="22"/>
        </w:rPr>
        <w:t xml:space="preserve"> </w:t>
      </w:r>
      <w:r w:rsidRPr="00865E4A">
        <w:rPr>
          <w:spacing w:val="-1"/>
          <w:sz w:val="22"/>
          <w:szCs w:val="22"/>
        </w:rPr>
        <w:t>w</w:t>
      </w:r>
      <w:r w:rsidRPr="00865E4A">
        <w:rPr>
          <w:spacing w:val="1"/>
          <w:sz w:val="22"/>
          <w:szCs w:val="22"/>
        </w:rPr>
        <w:t>i</w:t>
      </w:r>
      <w:r w:rsidRPr="00865E4A">
        <w:rPr>
          <w:sz w:val="22"/>
          <w:szCs w:val="22"/>
        </w:rPr>
        <w:t>th</w:t>
      </w:r>
      <w:r w:rsidRPr="00865E4A">
        <w:rPr>
          <w:spacing w:val="9"/>
          <w:sz w:val="22"/>
          <w:szCs w:val="22"/>
        </w:rPr>
        <w:t xml:space="preserve"> </w:t>
      </w:r>
      <w:r w:rsidRPr="00865E4A">
        <w:rPr>
          <w:spacing w:val="-1"/>
          <w:sz w:val="22"/>
          <w:szCs w:val="22"/>
        </w:rPr>
        <w:t>a</w:t>
      </w:r>
      <w:r w:rsidRPr="00865E4A">
        <w:rPr>
          <w:spacing w:val="4"/>
          <w:sz w:val="22"/>
          <w:szCs w:val="22"/>
        </w:rPr>
        <w:t>n</w:t>
      </w:r>
      <w:r w:rsidRPr="00865E4A">
        <w:rPr>
          <w:sz w:val="22"/>
          <w:szCs w:val="22"/>
        </w:rPr>
        <w:t>y</w:t>
      </w:r>
      <w:r w:rsidRPr="00865E4A">
        <w:rPr>
          <w:spacing w:val="5"/>
          <w:sz w:val="22"/>
          <w:szCs w:val="22"/>
        </w:rPr>
        <w:t xml:space="preserve"> </w:t>
      </w:r>
      <w:r w:rsidRPr="00865E4A">
        <w:rPr>
          <w:sz w:val="22"/>
          <w:szCs w:val="22"/>
        </w:rPr>
        <w:t>p</w:t>
      </w:r>
      <w:r w:rsidRPr="00865E4A">
        <w:rPr>
          <w:spacing w:val="-2"/>
          <w:sz w:val="22"/>
          <w:szCs w:val="22"/>
        </w:rPr>
        <w:t>u</w:t>
      </w:r>
      <w:r w:rsidRPr="00865E4A">
        <w:rPr>
          <w:sz w:val="22"/>
          <w:szCs w:val="22"/>
        </w:rPr>
        <w:t>bl</w:t>
      </w:r>
      <w:r w:rsidRPr="00865E4A">
        <w:rPr>
          <w:spacing w:val="1"/>
          <w:sz w:val="22"/>
          <w:szCs w:val="22"/>
        </w:rPr>
        <w:t>i</w:t>
      </w:r>
      <w:r w:rsidRPr="00865E4A">
        <w:rPr>
          <w:spacing w:val="-3"/>
          <w:sz w:val="22"/>
          <w:szCs w:val="22"/>
        </w:rPr>
        <w:t>s</w:t>
      </w:r>
      <w:r w:rsidRPr="00865E4A">
        <w:rPr>
          <w:sz w:val="22"/>
          <w:szCs w:val="22"/>
        </w:rPr>
        <w:t>h</w:t>
      </w:r>
      <w:r w:rsidRPr="00865E4A">
        <w:rPr>
          <w:spacing w:val="-1"/>
          <w:sz w:val="22"/>
          <w:szCs w:val="22"/>
        </w:rPr>
        <w:t>e</w:t>
      </w:r>
      <w:r w:rsidRPr="00865E4A">
        <w:rPr>
          <w:sz w:val="22"/>
          <w:szCs w:val="22"/>
        </w:rPr>
        <w:t>d</w:t>
      </w:r>
      <w:r w:rsidRPr="00865E4A">
        <w:rPr>
          <w:spacing w:val="11"/>
          <w:sz w:val="22"/>
          <w:szCs w:val="22"/>
        </w:rPr>
        <w:t xml:space="preserve"> </w:t>
      </w:r>
      <w:r w:rsidRPr="00865E4A">
        <w:rPr>
          <w:spacing w:val="-1"/>
          <w:sz w:val="22"/>
          <w:szCs w:val="22"/>
        </w:rPr>
        <w:t>rec</w:t>
      </w:r>
      <w:r w:rsidRPr="00865E4A">
        <w:rPr>
          <w:sz w:val="22"/>
          <w:szCs w:val="22"/>
        </w:rPr>
        <w:t>o</w:t>
      </w:r>
      <w:r w:rsidRPr="00865E4A">
        <w:rPr>
          <w:spacing w:val="-1"/>
          <w:sz w:val="22"/>
          <w:szCs w:val="22"/>
        </w:rPr>
        <w:t>r</w:t>
      </w:r>
      <w:r w:rsidRPr="00865E4A">
        <w:rPr>
          <w:spacing w:val="-2"/>
          <w:sz w:val="22"/>
          <w:szCs w:val="22"/>
        </w:rPr>
        <w:t>d</w:t>
      </w:r>
      <w:r w:rsidRPr="00865E4A">
        <w:rPr>
          <w:sz w:val="22"/>
          <w:szCs w:val="22"/>
        </w:rPr>
        <w:t>s</w:t>
      </w:r>
      <w:r w:rsidRPr="00865E4A">
        <w:rPr>
          <w:spacing w:val="14"/>
          <w:sz w:val="22"/>
          <w:szCs w:val="22"/>
        </w:rPr>
        <w:t xml:space="preserve"> </w:t>
      </w:r>
      <w:r w:rsidRPr="00865E4A">
        <w:rPr>
          <w:spacing w:val="-1"/>
          <w:sz w:val="22"/>
          <w:szCs w:val="22"/>
        </w:rPr>
        <w:t>re</w:t>
      </w:r>
      <w:r w:rsidRPr="00865E4A">
        <w:rPr>
          <w:sz w:val="22"/>
          <w:szCs w:val="22"/>
        </w:rPr>
        <w:t>t</w:t>
      </w:r>
      <w:r w:rsidRPr="00865E4A">
        <w:rPr>
          <w:spacing w:val="-1"/>
          <w:sz w:val="22"/>
          <w:szCs w:val="22"/>
        </w:rPr>
        <w:t>e</w:t>
      </w:r>
      <w:r w:rsidRPr="00865E4A">
        <w:rPr>
          <w:sz w:val="22"/>
          <w:szCs w:val="22"/>
        </w:rPr>
        <w:t>nt</w:t>
      </w:r>
      <w:r w:rsidRPr="00865E4A">
        <w:rPr>
          <w:spacing w:val="-1"/>
          <w:sz w:val="22"/>
          <w:szCs w:val="22"/>
        </w:rPr>
        <w:t>i</w:t>
      </w:r>
      <w:r w:rsidRPr="00865E4A">
        <w:rPr>
          <w:sz w:val="22"/>
          <w:szCs w:val="22"/>
        </w:rPr>
        <w:t>on</w:t>
      </w:r>
      <w:r w:rsidRPr="00865E4A">
        <w:rPr>
          <w:spacing w:val="10"/>
          <w:sz w:val="22"/>
          <w:szCs w:val="22"/>
        </w:rPr>
        <w:t xml:space="preserve"> </w:t>
      </w:r>
      <w:r w:rsidRPr="00865E4A">
        <w:rPr>
          <w:sz w:val="22"/>
          <w:szCs w:val="22"/>
        </w:rPr>
        <w:t>or</w:t>
      </w:r>
      <w:r w:rsidRPr="00865E4A">
        <w:rPr>
          <w:w w:val="101"/>
          <w:sz w:val="22"/>
          <w:szCs w:val="22"/>
        </w:rPr>
        <w:t xml:space="preserve"> </w:t>
      </w:r>
      <w:r w:rsidRPr="00865E4A">
        <w:rPr>
          <w:sz w:val="22"/>
          <w:szCs w:val="22"/>
        </w:rPr>
        <w:t>d</w:t>
      </w:r>
      <w:r w:rsidRPr="00865E4A">
        <w:rPr>
          <w:spacing w:val="-1"/>
          <w:sz w:val="22"/>
          <w:szCs w:val="22"/>
        </w:rPr>
        <w:t>e</w:t>
      </w:r>
      <w:r w:rsidRPr="00865E4A">
        <w:rPr>
          <w:spacing w:val="-3"/>
          <w:sz w:val="22"/>
          <w:szCs w:val="22"/>
        </w:rPr>
        <w:t>s</w:t>
      </w:r>
      <w:r w:rsidRPr="00865E4A">
        <w:rPr>
          <w:spacing w:val="1"/>
          <w:sz w:val="22"/>
          <w:szCs w:val="22"/>
        </w:rPr>
        <w:t>t</w:t>
      </w:r>
      <w:r w:rsidRPr="00865E4A">
        <w:rPr>
          <w:spacing w:val="-1"/>
          <w:sz w:val="22"/>
          <w:szCs w:val="22"/>
        </w:rPr>
        <w:t>r</w:t>
      </w:r>
      <w:r w:rsidRPr="00865E4A">
        <w:rPr>
          <w:sz w:val="22"/>
          <w:szCs w:val="22"/>
        </w:rPr>
        <w:t>u</w:t>
      </w:r>
      <w:r w:rsidRPr="00865E4A">
        <w:rPr>
          <w:spacing w:val="-3"/>
          <w:sz w:val="22"/>
          <w:szCs w:val="22"/>
        </w:rPr>
        <w:t>c</w:t>
      </w:r>
      <w:r w:rsidRPr="00865E4A">
        <w:rPr>
          <w:spacing w:val="1"/>
          <w:sz w:val="22"/>
          <w:szCs w:val="22"/>
        </w:rPr>
        <w:t>t</w:t>
      </w:r>
      <w:r w:rsidRPr="00865E4A">
        <w:rPr>
          <w:sz w:val="22"/>
          <w:szCs w:val="22"/>
        </w:rPr>
        <w:t>ion</w:t>
      </w:r>
      <w:r w:rsidRPr="00865E4A">
        <w:rPr>
          <w:spacing w:val="41"/>
          <w:sz w:val="22"/>
          <w:szCs w:val="22"/>
        </w:rPr>
        <w:t xml:space="preserve"> </w:t>
      </w:r>
      <w:r w:rsidRPr="00865E4A">
        <w:rPr>
          <w:sz w:val="22"/>
          <w:szCs w:val="22"/>
        </w:rPr>
        <w:t>p</w:t>
      </w:r>
      <w:r w:rsidRPr="00865E4A">
        <w:rPr>
          <w:spacing w:val="-2"/>
          <w:sz w:val="22"/>
          <w:szCs w:val="22"/>
        </w:rPr>
        <w:t>o</w:t>
      </w:r>
      <w:r w:rsidRPr="00865E4A">
        <w:rPr>
          <w:spacing w:val="1"/>
          <w:sz w:val="22"/>
          <w:szCs w:val="22"/>
        </w:rPr>
        <w:t>l</w:t>
      </w:r>
      <w:r w:rsidRPr="00865E4A">
        <w:rPr>
          <w:sz w:val="22"/>
          <w:szCs w:val="22"/>
        </w:rPr>
        <w:t>i</w:t>
      </w:r>
      <w:r w:rsidRPr="00865E4A">
        <w:rPr>
          <w:spacing w:val="-1"/>
          <w:sz w:val="22"/>
          <w:szCs w:val="22"/>
        </w:rPr>
        <w:t>c</w:t>
      </w:r>
      <w:r w:rsidRPr="00865E4A">
        <w:rPr>
          <w:sz w:val="22"/>
          <w:szCs w:val="22"/>
        </w:rPr>
        <w:t>i</w:t>
      </w:r>
      <w:r w:rsidRPr="00865E4A">
        <w:rPr>
          <w:spacing w:val="-1"/>
          <w:sz w:val="22"/>
          <w:szCs w:val="22"/>
        </w:rPr>
        <w:t>e</w:t>
      </w:r>
      <w:r w:rsidRPr="00865E4A">
        <w:rPr>
          <w:sz w:val="22"/>
          <w:szCs w:val="22"/>
        </w:rPr>
        <w:t>s</w:t>
      </w:r>
      <w:r w:rsidRPr="00865E4A">
        <w:rPr>
          <w:spacing w:val="43"/>
          <w:sz w:val="22"/>
          <w:szCs w:val="22"/>
        </w:rPr>
        <w:t xml:space="preserve"> </w:t>
      </w:r>
      <w:r w:rsidRPr="00865E4A">
        <w:rPr>
          <w:spacing w:val="-1"/>
          <w:sz w:val="22"/>
          <w:szCs w:val="22"/>
        </w:rPr>
        <w:t>a</w:t>
      </w:r>
      <w:r w:rsidRPr="00865E4A">
        <w:rPr>
          <w:spacing w:val="-2"/>
          <w:sz w:val="22"/>
          <w:szCs w:val="22"/>
        </w:rPr>
        <w:t>n</w:t>
      </w:r>
      <w:r w:rsidRPr="00865E4A">
        <w:rPr>
          <w:sz w:val="22"/>
          <w:szCs w:val="22"/>
        </w:rPr>
        <w:t>d</w:t>
      </w:r>
      <w:r w:rsidRPr="00865E4A">
        <w:rPr>
          <w:spacing w:val="44"/>
          <w:sz w:val="22"/>
          <w:szCs w:val="22"/>
        </w:rPr>
        <w:t xml:space="preserve"> </w:t>
      </w:r>
      <w:r w:rsidRPr="00865E4A">
        <w:rPr>
          <w:sz w:val="22"/>
          <w:szCs w:val="22"/>
        </w:rPr>
        <w:t>s</w:t>
      </w:r>
      <w:r w:rsidRPr="00865E4A">
        <w:rPr>
          <w:spacing w:val="-1"/>
          <w:sz w:val="22"/>
          <w:szCs w:val="22"/>
        </w:rPr>
        <w:t>c</w:t>
      </w:r>
      <w:r w:rsidRPr="00865E4A">
        <w:rPr>
          <w:spacing w:val="-2"/>
          <w:sz w:val="22"/>
          <w:szCs w:val="22"/>
        </w:rPr>
        <w:t>h</w:t>
      </w:r>
      <w:r w:rsidRPr="00865E4A">
        <w:rPr>
          <w:spacing w:val="-1"/>
          <w:sz w:val="22"/>
          <w:szCs w:val="22"/>
        </w:rPr>
        <w:t>e</w:t>
      </w:r>
      <w:r w:rsidRPr="00865E4A">
        <w:rPr>
          <w:sz w:val="22"/>
          <w:szCs w:val="22"/>
        </w:rPr>
        <w:t>d</w:t>
      </w:r>
      <w:r w:rsidRPr="00865E4A">
        <w:rPr>
          <w:spacing w:val="-2"/>
          <w:sz w:val="22"/>
          <w:szCs w:val="22"/>
        </w:rPr>
        <w:t>u</w:t>
      </w:r>
      <w:r w:rsidRPr="00865E4A">
        <w:rPr>
          <w:spacing w:val="1"/>
          <w:sz w:val="22"/>
          <w:szCs w:val="22"/>
        </w:rPr>
        <w:t>l</w:t>
      </w:r>
      <w:r w:rsidRPr="00865E4A">
        <w:rPr>
          <w:spacing w:val="-1"/>
          <w:sz w:val="22"/>
          <w:szCs w:val="22"/>
        </w:rPr>
        <w:t>e</w:t>
      </w:r>
      <w:r w:rsidRPr="00865E4A">
        <w:rPr>
          <w:sz w:val="22"/>
          <w:szCs w:val="22"/>
        </w:rPr>
        <w:t>s,</w:t>
      </w:r>
      <w:r w:rsidRPr="00865E4A">
        <w:rPr>
          <w:spacing w:val="42"/>
          <w:sz w:val="22"/>
          <w:szCs w:val="22"/>
        </w:rPr>
        <w:t xml:space="preserve"> </w:t>
      </w:r>
      <w:r w:rsidRPr="00865E4A">
        <w:rPr>
          <w:spacing w:val="-2"/>
          <w:sz w:val="22"/>
          <w:szCs w:val="22"/>
        </w:rPr>
        <w:t>p</w:t>
      </w:r>
      <w:r w:rsidRPr="00865E4A">
        <w:rPr>
          <w:spacing w:val="1"/>
          <w:sz w:val="22"/>
          <w:szCs w:val="22"/>
        </w:rPr>
        <w:t>r</w:t>
      </w:r>
      <w:r w:rsidRPr="00865E4A">
        <w:rPr>
          <w:spacing w:val="-2"/>
          <w:sz w:val="22"/>
          <w:szCs w:val="22"/>
        </w:rPr>
        <w:t>o</w:t>
      </w:r>
      <w:r w:rsidRPr="00865E4A">
        <w:rPr>
          <w:sz w:val="22"/>
          <w:szCs w:val="22"/>
        </w:rPr>
        <w:t>vid</w:t>
      </w:r>
      <w:r w:rsidRPr="00865E4A">
        <w:rPr>
          <w:spacing w:val="-1"/>
          <w:sz w:val="22"/>
          <w:szCs w:val="22"/>
        </w:rPr>
        <w:t>e</w:t>
      </w:r>
      <w:r w:rsidRPr="00865E4A">
        <w:rPr>
          <w:sz w:val="22"/>
          <w:szCs w:val="22"/>
        </w:rPr>
        <w:t>d</w:t>
      </w:r>
      <w:r w:rsidRPr="00865E4A">
        <w:rPr>
          <w:spacing w:val="42"/>
          <w:sz w:val="22"/>
          <w:szCs w:val="22"/>
        </w:rPr>
        <w:t xml:space="preserve"> </w:t>
      </w:r>
      <w:r w:rsidRPr="00865E4A">
        <w:rPr>
          <w:sz w:val="22"/>
          <w:szCs w:val="22"/>
        </w:rPr>
        <w:t>th</w:t>
      </w:r>
      <w:r w:rsidRPr="00865E4A">
        <w:rPr>
          <w:spacing w:val="-1"/>
          <w:sz w:val="22"/>
          <w:szCs w:val="22"/>
        </w:rPr>
        <w:t>a</w:t>
      </w:r>
      <w:r w:rsidRPr="00865E4A">
        <w:rPr>
          <w:sz w:val="22"/>
          <w:szCs w:val="22"/>
        </w:rPr>
        <w:t>t</w:t>
      </w:r>
      <w:r w:rsidRPr="00865E4A">
        <w:rPr>
          <w:spacing w:val="45"/>
          <w:sz w:val="22"/>
          <w:szCs w:val="22"/>
        </w:rPr>
        <w:t xml:space="preserve"> </w:t>
      </w:r>
      <w:r w:rsidRPr="00865E4A">
        <w:rPr>
          <w:spacing w:val="-1"/>
          <w:sz w:val="22"/>
          <w:szCs w:val="22"/>
        </w:rPr>
        <w:t>a</w:t>
      </w:r>
      <w:r w:rsidRPr="00865E4A">
        <w:rPr>
          <w:sz w:val="22"/>
          <w:szCs w:val="22"/>
        </w:rPr>
        <w:t>ll</w:t>
      </w:r>
      <w:r w:rsidRPr="00865E4A">
        <w:rPr>
          <w:spacing w:val="43"/>
          <w:sz w:val="22"/>
          <w:szCs w:val="22"/>
        </w:rPr>
        <w:t xml:space="preserve"> </w:t>
      </w:r>
      <w:r w:rsidRPr="00865E4A">
        <w:rPr>
          <w:sz w:val="22"/>
          <w:szCs w:val="22"/>
        </w:rPr>
        <w:t>o</w:t>
      </w:r>
      <w:r w:rsidRPr="00865E4A">
        <w:rPr>
          <w:spacing w:val="-1"/>
          <w:sz w:val="22"/>
          <w:szCs w:val="22"/>
        </w:rPr>
        <w:t>ff</w:t>
      </w:r>
      <w:r w:rsidRPr="00865E4A">
        <w:rPr>
          <w:spacing w:val="3"/>
          <w:sz w:val="22"/>
          <w:szCs w:val="22"/>
        </w:rPr>
        <w:t>i</w:t>
      </w:r>
      <w:r w:rsidRPr="00865E4A">
        <w:rPr>
          <w:spacing w:val="-3"/>
          <w:sz w:val="22"/>
          <w:szCs w:val="22"/>
        </w:rPr>
        <w:t>c</w:t>
      </w:r>
      <w:r w:rsidRPr="00865E4A">
        <w:rPr>
          <w:spacing w:val="-1"/>
          <w:sz w:val="22"/>
          <w:szCs w:val="22"/>
        </w:rPr>
        <w:t>er</w:t>
      </w:r>
      <w:r w:rsidRPr="00865E4A">
        <w:rPr>
          <w:sz w:val="22"/>
          <w:szCs w:val="22"/>
        </w:rPr>
        <w:t>s,</w:t>
      </w:r>
      <w:r w:rsidRPr="00865E4A">
        <w:rPr>
          <w:spacing w:val="45"/>
          <w:sz w:val="22"/>
          <w:szCs w:val="22"/>
        </w:rPr>
        <w:t xml:space="preserve"> </w:t>
      </w:r>
      <w:r w:rsidRPr="00865E4A">
        <w:rPr>
          <w:spacing w:val="-2"/>
          <w:sz w:val="22"/>
          <w:szCs w:val="22"/>
        </w:rPr>
        <w:t>d</w:t>
      </w:r>
      <w:r w:rsidRPr="00865E4A">
        <w:rPr>
          <w:spacing w:val="1"/>
          <w:sz w:val="22"/>
          <w:szCs w:val="22"/>
        </w:rPr>
        <w:t>i</w:t>
      </w:r>
      <w:r w:rsidRPr="00865E4A">
        <w:rPr>
          <w:spacing w:val="-1"/>
          <w:sz w:val="22"/>
          <w:szCs w:val="22"/>
        </w:rPr>
        <w:t>r</w:t>
      </w:r>
      <w:r w:rsidRPr="00865E4A">
        <w:rPr>
          <w:spacing w:val="-3"/>
          <w:sz w:val="22"/>
          <w:szCs w:val="22"/>
        </w:rPr>
        <w:t>e</w:t>
      </w:r>
      <w:r w:rsidRPr="00865E4A">
        <w:rPr>
          <w:spacing w:val="-1"/>
          <w:sz w:val="22"/>
          <w:szCs w:val="22"/>
        </w:rPr>
        <w:t>c</w:t>
      </w:r>
      <w:r w:rsidRPr="00865E4A">
        <w:rPr>
          <w:spacing w:val="1"/>
          <w:sz w:val="22"/>
          <w:szCs w:val="22"/>
        </w:rPr>
        <w:t>t</w:t>
      </w:r>
      <w:r w:rsidRPr="00865E4A">
        <w:rPr>
          <w:sz w:val="22"/>
          <w:szCs w:val="22"/>
        </w:rPr>
        <w:t>o</w:t>
      </w:r>
      <w:r w:rsidRPr="00865E4A">
        <w:rPr>
          <w:spacing w:val="-1"/>
          <w:sz w:val="22"/>
          <w:szCs w:val="22"/>
        </w:rPr>
        <w:t>r</w:t>
      </w:r>
      <w:r w:rsidRPr="00865E4A">
        <w:rPr>
          <w:sz w:val="22"/>
          <w:szCs w:val="22"/>
        </w:rPr>
        <w:t>s,</w:t>
      </w:r>
      <w:r w:rsidRPr="00865E4A">
        <w:rPr>
          <w:spacing w:val="45"/>
          <w:sz w:val="22"/>
          <w:szCs w:val="22"/>
        </w:rPr>
        <w:t xml:space="preserve"> </w:t>
      </w:r>
      <w:r w:rsidRPr="00865E4A">
        <w:rPr>
          <w:spacing w:val="-1"/>
          <w:sz w:val="22"/>
          <w:szCs w:val="22"/>
        </w:rPr>
        <w:t>a</w:t>
      </w:r>
      <w:r w:rsidRPr="00865E4A">
        <w:rPr>
          <w:sz w:val="22"/>
          <w:szCs w:val="22"/>
        </w:rPr>
        <w:t>nd</w:t>
      </w:r>
      <w:r w:rsidRPr="00865E4A">
        <w:rPr>
          <w:spacing w:val="44"/>
          <w:sz w:val="22"/>
          <w:szCs w:val="22"/>
        </w:rPr>
        <w:t xml:space="preserve"> </w:t>
      </w:r>
      <w:r w:rsidRPr="00865E4A">
        <w:rPr>
          <w:spacing w:val="-3"/>
          <w:sz w:val="22"/>
          <w:szCs w:val="22"/>
        </w:rPr>
        <w:t>e</w:t>
      </w:r>
      <w:r w:rsidRPr="00865E4A">
        <w:rPr>
          <w:spacing w:val="-2"/>
          <w:sz w:val="22"/>
          <w:szCs w:val="22"/>
        </w:rPr>
        <w:t>m</w:t>
      </w:r>
      <w:r w:rsidRPr="00865E4A">
        <w:rPr>
          <w:sz w:val="22"/>
          <w:szCs w:val="22"/>
        </w:rPr>
        <w:t>pl</w:t>
      </w:r>
      <w:r w:rsidRPr="00865E4A">
        <w:rPr>
          <w:spacing w:val="4"/>
          <w:sz w:val="22"/>
          <w:szCs w:val="22"/>
        </w:rPr>
        <w:t>o</w:t>
      </w:r>
      <w:r w:rsidRPr="00865E4A">
        <w:rPr>
          <w:spacing w:val="-4"/>
          <w:sz w:val="22"/>
          <w:szCs w:val="22"/>
        </w:rPr>
        <w:t>y</w:t>
      </w:r>
      <w:r w:rsidRPr="00865E4A">
        <w:rPr>
          <w:spacing w:val="-1"/>
          <w:sz w:val="22"/>
          <w:szCs w:val="22"/>
        </w:rPr>
        <w:t>ee</w:t>
      </w:r>
      <w:r w:rsidRPr="00865E4A">
        <w:rPr>
          <w:sz w:val="22"/>
          <w:szCs w:val="22"/>
        </w:rPr>
        <w:t>s</w:t>
      </w:r>
      <w:r w:rsidRPr="00865E4A">
        <w:rPr>
          <w:spacing w:val="43"/>
          <w:sz w:val="22"/>
          <w:szCs w:val="22"/>
        </w:rPr>
        <w:t xml:space="preserve"> </w:t>
      </w:r>
      <w:r w:rsidRPr="00865E4A">
        <w:rPr>
          <w:sz w:val="22"/>
          <w:szCs w:val="22"/>
        </w:rPr>
        <w:t>sh</w:t>
      </w:r>
      <w:r w:rsidRPr="00865E4A">
        <w:rPr>
          <w:spacing w:val="-2"/>
          <w:sz w:val="22"/>
          <w:szCs w:val="22"/>
        </w:rPr>
        <w:t>o</w:t>
      </w:r>
      <w:r w:rsidRPr="00865E4A">
        <w:rPr>
          <w:sz w:val="22"/>
          <w:szCs w:val="22"/>
        </w:rPr>
        <w:t>uld</w:t>
      </w:r>
      <w:r w:rsidRPr="00865E4A">
        <w:rPr>
          <w:w w:val="101"/>
          <w:sz w:val="22"/>
          <w:szCs w:val="22"/>
        </w:rPr>
        <w:t xml:space="preserve"> </w:t>
      </w:r>
      <w:r w:rsidRPr="00865E4A">
        <w:rPr>
          <w:sz w:val="22"/>
          <w:szCs w:val="22"/>
        </w:rPr>
        <w:t>n</w:t>
      </w:r>
      <w:r w:rsidRPr="00865E4A">
        <w:rPr>
          <w:spacing w:val="-2"/>
          <w:sz w:val="22"/>
          <w:szCs w:val="22"/>
        </w:rPr>
        <w:t>o</w:t>
      </w:r>
      <w:r w:rsidRPr="00865E4A">
        <w:rPr>
          <w:spacing w:val="1"/>
          <w:sz w:val="22"/>
          <w:szCs w:val="22"/>
        </w:rPr>
        <w:t>t</w:t>
      </w:r>
      <w:r w:rsidRPr="00865E4A">
        <w:rPr>
          <w:sz w:val="22"/>
          <w:szCs w:val="22"/>
        </w:rPr>
        <w:t>e</w:t>
      </w:r>
      <w:r w:rsidRPr="00865E4A">
        <w:rPr>
          <w:spacing w:val="28"/>
          <w:sz w:val="22"/>
          <w:szCs w:val="22"/>
        </w:rPr>
        <w:t xml:space="preserve"> </w:t>
      </w:r>
      <w:r w:rsidRPr="00865E4A">
        <w:rPr>
          <w:sz w:val="22"/>
          <w:szCs w:val="22"/>
        </w:rPr>
        <w:t>t</w:t>
      </w:r>
      <w:r w:rsidRPr="00865E4A">
        <w:rPr>
          <w:spacing w:val="-2"/>
          <w:sz w:val="22"/>
          <w:szCs w:val="22"/>
        </w:rPr>
        <w:t>h</w:t>
      </w:r>
      <w:r w:rsidRPr="00865E4A">
        <w:rPr>
          <w:sz w:val="22"/>
          <w:szCs w:val="22"/>
        </w:rPr>
        <w:t>e</w:t>
      </w:r>
      <w:r w:rsidRPr="00865E4A">
        <w:rPr>
          <w:spacing w:val="28"/>
          <w:sz w:val="22"/>
          <w:szCs w:val="22"/>
        </w:rPr>
        <w:t xml:space="preserve"> </w:t>
      </w:r>
      <w:r w:rsidRPr="00865E4A">
        <w:rPr>
          <w:spacing w:val="-1"/>
          <w:sz w:val="22"/>
          <w:szCs w:val="22"/>
        </w:rPr>
        <w:t>f</w:t>
      </w:r>
      <w:r w:rsidRPr="00865E4A">
        <w:rPr>
          <w:sz w:val="22"/>
          <w:szCs w:val="22"/>
        </w:rPr>
        <w:t>ol</w:t>
      </w:r>
      <w:r w:rsidRPr="00865E4A">
        <w:rPr>
          <w:spacing w:val="1"/>
          <w:sz w:val="22"/>
          <w:szCs w:val="22"/>
        </w:rPr>
        <w:t>l</w:t>
      </w:r>
      <w:r w:rsidRPr="00865E4A">
        <w:rPr>
          <w:spacing w:val="-2"/>
          <w:sz w:val="22"/>
          <w:szCs w:val="22"/>
        </w:rPr>
        <w:t>o</w:t>
      </w:r>
      <w:r w:rsidRPr="00865E4A">
        <w:rPr>
          <w:spacing w:val="-1"/>
          <w:sz w:val="22"/>
          <w:szCs w:val="22"/>
        </w:rPr>
        <w:t>w</w:t>
      </w:r>
      <w:r w:rsidRPr="00865E4A">
        <w:rPr>
          <w:spacing w:val="1"/>
          <w:sz w:val="22"/>
          <w:szCs w:val="22"/>
        </w:rPr>
        <w:t>i</w:t>
      </w:r>
      <w:r w:rsidRPr="00865E4A">
        <w:rPr>
          <w:sz w:val="22"/>
          <w:szCs w:val="22"/>
        </w:rPr>
        <w:t>ng</w:t>
      </w:r>
      <w:r w:rsidRPr="00865E4A">
        <w:rPr>
          <w:spacing w:val="28"/>
          <w:sz w:val="22"/>
          <w:szCs w:val="22"/>
        </w:rPr>
        <w:t xml:space="preserve"> </w:t>
      </w:r>
      <w:r w:rsidRPr="00865E4A">
        <w:rPr>
          <w:spacing w:val="-2"/>
          <w:sz w:val="22"/>
          <w:szCs w:val="22"/>
        </w:rPr>
        <w:t>g</w:t>
      </w:r>
      <w:r w:rsidRPr="00865E4A">
        <w:rPr>
          <w:spacing w:val="-1"/>
          <w:sz w:val="22"/>
          <w:szCs w:val="22"/>
        </w:rPr>
        <w:t>e</w:t>
      </w:r>
      <w:r w:rsidRPr="00865E4A">
        <w:rPr>
          <w:spacing w:val="-2"/>
          <w:sz w:val="22"/>
          <w:szCs w:val="22"/>
        </w:rPr>
        <w:t>n</w:t>
      </w:r>
      <w:r w:rsidRPr="00865E4A">
        <w:rPr>
          <w:spacing w:val="-1"/>
          <w:sz w:val="22"/>
          <w:szCs w:val="22"/>
        </w:rPr>
        <w:t>e</w:t>
      </w:r>
      <w:r w:rsidRPr="00865E4A">
        <w:rPr>
          <w:spacing w:val="1"/>
          <w:sz w:val="22"/>
          <w:szCs w:val="22"/>
        </w:rPr>
        <w:t>r</w:t>
      </w:r>
      <w:r w:rsidRPr="00865E4A">
        <w:rPr>
          <w:spacing w:val="-1"/>
          <w:sz w:val="22"/>
          <w:szCs w:val="22"/>
        </w:rPr>
        <w:t>a</w:t>
      </w:r>
      <w:r w:rsidRPr="00865E4A">
        <w:rPr>
          <w:sz w:val="22"/>
          <w:szCs w:val="22"/>
        </w:rPr>
        <w:t>l</w:t>
      </w:r>
      <w:r w:rsidRPr="00865E4A">
        <w:rPr>
          <w:spacing w:val="28"/>
          <w:sz w:val="22"/>
          <w:szCs w:val="22"/>
        </w:rPr>
        <w:t xml:space="preserve"> </w:t>
      </w:r>
      <w:r w:rsidRPr="00865E4A">
        <w:rPr>
          <w:spacing w:val="-1"/>
          <w:sz w:val="22"/>
          <w:szCs w:val="22"/>
        </w:rPr>
        <w:t>e</w:t>
      </w:r>
      <w:r w:rsidRPr="00865E4A">
        <w:rPr>
          <w:spacing w:val="2"/>
          <w:sz w:val="22"/>
          <w:szCs w:val="22"/>
        </w:rPr>
        <w:t>x</w:t>
      </w:r>
      <w:r w:rsidRPr="00865E4A">
        <w:rPr>
          <w:spacing w:val="-1"/>
          <w:sz w:val="22"/>
          <w:szCs w:val="22"/>
        </w:rPr>
        <w:t>c</w:t>
      </w:r>
      <w:r w:rsidRPr="00865E4A">
        <w:rPr>
          <w:spacing w:val="-3"/>
          <w:sz w:val="22"/>
          <w:szCs w:val="22"/>
        </w:rPr>
        <w:t>e</w:t>
      </w:r>
      <w:r w:rsidRPr="00865E4A">
        <w:rPr>
          <w:sz w:val="22"/>
          <w:szCs w:val="22"/>
        </w:rPr>
        <w:t>pt</w:t>
      </w:r>
      <w:r w:rsidRPr="00865E4A">
        <w:rPr>
          <w:spacing w:val="1"/>
          <w:sz w:val="22"/>
          <w:szCs w:val="22"/>
        </w:rPr>
        <w:t>i</w:t>
      </w:r>
      <w:r w:rsidRPr="00865E4A">
        <w:rPr>
          <w:spacing w:val="-2"/>
          <w:sz w:val="22"/>
          <w:szCs w:val="22"/>
        </w:rPr>
        <w:t>o</w:t>
      </w:r>
      <w:r w:rsidRPr="00865E4A">
        <w:rPr>
          <w:sz w:val="22"/>
          <w:szCs w:val="22"/>
        </w:rPr>
        <w:t>n</w:t>
      </w:r>
      <w:r w:rsidRPr="00865E4A">
        <w:rPr>
          <w:spacing w:val="30"/>
          <w:sz w:val="22"/>
          <w:szCs w:val="22"/>
        </w:rPr>
        <w:t xml:space="preserve"> </w:t>
      </w:r>
      <w:r w:rsidRPr="00865E4A">
        <w:rPr>
          <w:sz w:val="22"/>
          <w:szCs w:val="22"/>
        </w:rPr>
        <w:t>to</w:t>
      </w:r>
      <w:r w:rsidRPr="00865E4A">
        <w:rPr>
          <w:spacing w:val="29"/>
          <w:sz w:val="22"/>
          <w:szCs w:val="22"/>
        </w:rPr>
        <w:t xml:space="preserve"> </w:t>
      </w:r>
      <w:r w:rsidRPr="00865E4A">
        <w:rPr>
          <w:spacing w:val="-1"/>
          <w:sz w:val="22"/>
          <w:szCs w:val="22"/>
        </w:rPr>
        <w:t>a</w:t>
      </w:r>
      <w:r w:rsidRPr="00865E4A">
        <w:rPr>
          <w:sz w:val="22"/>
          <w:szCs w:val="22"/>
        </w:rPr>
        <w:t>ny</w:t>
      </w:r>
      <w:r w:rsidRPr="00865E4A">
        <w:rPr>
          <w:spacing w:val="22"/>
          <w:sz w:val="22"/>
          <w:szCs w:val="22"/>
        </w:rPr>
        <w:t xml:space="preserve"> </w:t>
      </w:r>
      <w:r w:rsidRPr="00865E4A">
        <w:rPr>
          <w:sz w:val="22"/>
          <w:szCs w:val="22"/>
        </w:rPr>
        <w:t>st</w:t>
      </w:r>
      <w:r w:rsidRPr="00865E4A">
        <w:rPr>
          <w:spacing w:val="-1"/>
          <w:sz w:val="22"/>
          <w:szCs w:val="22"/>
        </w:rPr>
        <w:t>a</w:t>
      </w:r>
      <w:r w:rsidRPr="00865E4A">
        <w:rPr>
          <w:spacing w:val="1"/>
          <w:sz w:val="22"/>
          <w:szCs w:val="22"/>
        </w:rPr>
        <w:t>t</w:t>
      </w:r>
      <w:r w:rsidRPr="00865E4A">
        <w:rPr>
          <w:spacing w:val="-1"/>
          <w:sz w:val="22"/>
          <w:szCs w:val="22"/>
        </w:rPr>
        <w:t>e</w:t>
      </w:r>
      <w:r w:rsidRPr="00865E4A">
        <w:rPr>
          <w:sz w:val="22"/>
          <w:szCs w:val="22"/>
        </w:rPr>
        <w:t>d</w:t>
      </w:r>
      <w:r w:rsidRPr="00865E4A">
        <w:rPr>
          <w:spacing w:val="30"/>
          <w:sz w:val="22"/>
          <w:szCs w:val="22"/>
        </w:rPr>
        <w:t xml:space="preserve"> </w:t>
      </w:r>
      <w:r w:rsidRPr="00865E4A">
        <w:rPr>
          <w:sz w:val="22"/>
          <w:szCs w:val="22"/>
        </w:rPr>
        <w:t>d</w:t>
      </w:r>
      <w:r w:rsidRPr="00865E4A">
        <w:rPr>
          <w:spacing w:val="-1"/>
          <w:sz w:val="22"/>
          <w:szCs w:val="22"/>
        </w:rPr>
        <w:t>e</w:t>
      </w:r>
      <w:r w:rsidRPr="00865E4A">
        <w:rPr>
          <w:sz w:val="22"/>
          <w:szCs w:val="22"/>
        </w:rPr>
        <w:t>st</w:t>
      </w:r>
      <w:r w:rsidRPr="00865E4A">
        <w:rPr>
          <w:spacing w:val="-2"/>
          <w:sz w:val="22"/>
          <w:szCs w:val="22"/>
        </w:rPr>
        <w:t>r</w:t>
      </w:r>
      <w:r w:rsidRPr="00865E4A">
        <w:rPr>
          <w:sz w:val="22"/>
          <w:szCs w:val="22"/>
        </w:rPr>
        <w:t>u</w:t>
      </w:r>
      <w:r w:rsidRPr="00865E4A">
        <w:rPr>
          <w:spacing w:val="-3"/>
          <w:sz w:val="22"/>
          <w:szCs w:val="22"/>
        </w:rPr>
        <w:t>c</w:t>
      </w:r>
      <w:r w:rsidRPr="00865E4A">
        <w:rPr>
          <w:spacing w:val="1"/>
          <w:sz w:val="22"/>
          <w:szCs w:val="22"/>
        </w:rPr>
        <w:t>t</w:t>
      </w:r>
      <w:r w:rsidRPr="00865E4A">
        <w:rPr>
          <w:sz w:val="22"/>
          <w:szCs w:val="22"/>
        </w:rPr>
        <w:t>ion</w:t>
      </w:r>
      <w:r w:rsidRPr="00865E4A">
        <w:rPr>
          <w:spacing w:val="27"/>
          <w:sz w:val="22"/>
          <w:szCs w:val="22"/>
        </w:rPr>
        <w:t xml:space="preserve"> </w:t>
      </w:r>
      <w:r w:rsidRPr="00865E4A">
        <w:rPr>
          <w:sz w:val="22"/>
          <w:szCs w:val="22"/>
        </w:rPr>
        <w:t>s</w:t>
      </w:r>
      <w:r w:rsidRPr="00865E4A">
        <w:rPr>
          <w:spacing w:val="-1"/>
          <w:sz w:val="22"/>
          <w:szCs w:val="22"/>
        </w:rPr>
        <w:t>c</w:t>
      </w:r>
      <w:r w:rsidRPr="00865E4A">
        <w:rPr>
          <w:sz w:val="22"/>
          <w:szCs w:val="22"/>
        </w:rPr>
        <w:t>h</w:t>
      </w:r>
      <w:r w:rsidRPr="00865E4A">
        <w:rPr>
          <w:spacing w:val="-1"/>
          <w:sz w:val="22"/>
          <w:szCs w:val="22"/>
        </w:rPr>
        <w:t>e</w:t>
      </w:r>
      <w:r w:rsidRPr="00865E4A">
        <w:rPr>
          <w:spacing w:val="-2"/>
          <w:sz w:val="22"/>
          <w:szCs w:val="22"/>
        </w:rPr>
        <w:t>d</w:t>
      </w:r>
      <w:r w:rsidRPr="00865E4A">
        <w:rPr>
          <w:sz w:val="22"/>
          <w:szCs w:val="22"/>
        </w:rPr>
        <w:t>ul</w:t>
      </w:r>
      <w:r w:rsidRPr="00865E4A">
        <w:rPr>
          <w:spacing w:val="-1"/>
          <w:sz w:val="22"/>
          <w:szCs w:val="22"/>
        </w:rPr>
        <w:t>e</w:t>
      </w:r>
      <w:r w:rsidRPr="00865E4A">
        <w:rPr>
          <w:sz w:val="22"/>
          <w:szCs w:val="22"/>
        </w:rPr>
        <w:t>:</w:t>
      </w:r>
      <w:r w:rsidRPr="00865E4A">
        <w:rPr>
          <w:spacing w:val="1"/>
          <w:sz w:val="22"/>
          <w:szCs w:val="22"/>
        </w:rPr>
        <w:t xml:space="preserve"> </w:t>
      </w:r>
      <w:r w:rsidRPr="00865E4A">
        <w:rPr>
          <w:spacing w:val="-1"/>
          <w:sz w:val="22"/>
          <w:szCs w:val="22"/>
        </w:rPr>
        <w:t>I</w:t>
      </w:r>
      <w:r w:rsidRPr="00865E4A">
        <w:rPr>
          <w:sz w:val="22"/>
          <w:szCs w:val="22"/>
        </w:rPr>
        <w:t>f</w:t>
      </w:r>
      <w:r w:rsidRPr="00865E4A">
        <w:rPr>
          <w:spacing w:val="32"/>
          <w:sz w:val="22"/>
          <w:szCs w:val="22"/>
        </w:rPr>
        <w:t xml:space="preserve"> </w:t>
      </w:r>
      <w:r w:rsidRPr="00865E4A">
        <w:rPr>
          <w:spacing w:val="-7"/>
          <w:sz w:val="22"/>
          <w:szCs w:val="22"/>
        </w:rPr>
        <w:t>y</w:t>
      </w:r>
      <w:r w:rsidRPr="00865E4A">
        <w:rPr>
          <w:sz w:val="22"/>
          <w:szCs w:val="22"/>
        </w:rPr>
        <w:t>ou</w:t>
      </w:r>
      <w:r w:rsidRPr="00865E4A">
        <w:rPr>
          <w:spacing w:val="30"/>
          <w:sz w:val="22"/>
          <w:szCs w:val="22"/>
        </w:rPr>
        <w:t xml:space="preserve"> </w:t>
      </w:r>
      <w:r w:rsidRPr="00865E4A">
        <w:rPr>
          <w:spacing w:val="-2"/>
          <w:sz w:val="22"/>
          <w:szCs w:val="22"/>
        </w:rPr>
        <w:t>b</w:t>
      </w:r>
      <w:r w:rsidRPr="00865E4A">
        <w:rPr>
          <w:spacing w:val="-1"/>
          <w:sz w:val="22"/>
          <w:szCs w:val="22"/>
        </w:rPr>
        <w:t>e</w:t>
      </w:r>
      <w:r w:rsidRPr="00865E4A">
        <w:rPr>
          <w:spacing w:val="1"/>
          <w:sz w:val="22"/>
          <w:szCs w:val="22"/>
        </w:rPr>
        <w:t>l</w:t>
      </w:r>
      <w:r w:rsidRPr="00865E4A">
        <w:rPr>
          <w:sz w:val="22"/>
          <w:szCs w:val="22"/>
        </w:rPr>
        <w:t>i</w:t>
      </w:r>
      <w:r w:rsidRPr="00865E4A">
        <w:rPr>
          <w:spacing w:val="-1"/>
          <w:sz w:val="22"/>
          <w:szCs w:val="22"/>
        </w:rPr>
        <w:t>e</w:t>
      </w:r>
      <w:r w:rsidRPr="00865E4A">
        <w:rPr>
          <w:sz w:val="22"/>
          <w:szCs w:val="22"/>
        </w:rPr>
        <w:t>v</w:t>
      </w:r>
      <w:r w:rsidRPr="00865E4A">
        <w:rPr>
          <w:spacing w:val="-1"/>
          <w:sz w:val="22"/>
          <w:szCs w:val="22"/>
        </w:rPr>
        <w:t>e</w:t>
      </w:r>
      <w:r w:rsidRPr="00865E4A">
        <w:rPr>
          <w:sz w:val="22"/>
          <w:szCs w:val="22"/>
        </w:rPr>
        <w:t>,</w:t>
      </w:r>
      <w:r w:rsidRPr="00865E4A">
        <w:rPr>
          <w:spacing w:val="28"/>
          <w:sz w:val="22"/>
          <w:szCs w:val="22"/>
        </w:rPr>
        <w:t xml:space="preserve"> </w:t>
      </w:r>
      <w:r w:rsidRPr="00865E4A">
        <w:rPr>
          <w:sz w:val="22"/>
          <w:szCs w:val="22"/>
        </w:rPr>
        <w:t>or</w:t>
      </w:r>
      <w:r w:rsidRPr="00865E4A">
        <w:rPr>
          <w:spacing w:val="29"/>
          <w:sz w:val="22"/>
          <w:szCs w:val="22"/>
        </w:rPr>
        <w:t xml:space="preserve"> </w:t>
      </w:r>
      <w:r w:rsidRPr="00865E4A">
        <w:rPr>
          <w:spacing w:val="1"/>
          <w:sz w:val="22"/>
          <w:szCs w:val="22"/>
        </w:rPr>
        <w:t>t</w:t>
      </w:r>
      <w:r w:rsidRPr="00865E4A">
        <w:rPr>
          <w:spacing w:val="-2"/>
          <w:sz w:val="22"/>
          <w:szCs w:val="22"/>
        </w:rPr>
        <w:t>h</w:t>
      </w:r>
      <w:r w:rsidRPr="00865E4A">
        <w:rPr>
          <w:sz w:val="22"/>
          <w:szCs w:val="22"/>
        </w:rPr>
        <w:t>e</w:t>
      </w:r>
      <w:r w:rsidRPr="00865E4A">
        <w:rPr>
          <w:w w:val="101"/>
          <w:sz w:val="22"/>
          <w:szCs w:val="22"/>
        </w:rPr>
        <w:t xml:space="preserve"> </w:t>
      </w:r>
      <w:r w:rsidRPr="00865E4A">
        <w:rPr>
          <w:spacing w:val="-1"/>
          <w:sz w:val="22"/>
          <w:szCs w:val="22"/>
        </w:rPr>
        <w:t>O</w:t>
      </w:r>
      <w:r w:rsidRPr="00865E4A">
        <w:rPr>
          <w:spacing w:val="1"/>
          <w:sz w:val="22"/>
          <w:szCs w:val="22"/>
        </w:rPr>
        <w:t>r</w:t>
      </w:r>
      <w:r w:rsidRPr="00865E4A">
        <w:rPr>
          <w:spacing w:val="-2"/>
          <w:sz w:val="22"/>
          <w:szCs w:val="22"/>
        </w:rPr>
        <w:t>g</w:t>
      </w:r>
      <w:r w:rsidRPr="00865E4A">
        <w:rPr>
          <w:spacing w:val="-1"/>
          <w:sz w:val="22"/>
          <w:szCs w:val="22"/>
        </w:rPr>
        <w:t>a</w:t>
      </w:r>
      <w:r w:rsidRPr="00865E4A">
        <w:rPr>
          <w:spacing w:val="-2"/>
          <w:sz w:val="22"/>
          <w:szCs w:val="22"/>
        </w:rPr>
        <w:t>n</w:t>
      </w:r>
      <w:r w:rsidRPr="00865E4A">
        <w:rPr>
          <w:spacing w:val="1"/>
          <w:sz w:val="22"/>
          <w:szCs w:val="22"/>
        </w:rPr>
        <w:t>i</w:t>
      </w:r>
      <w:r w:rsidRPr="00865E4A">
        <w:rPr>
          <w:spacing w:val="-3"/>
          <w:sz w:val="22"/>
          <w:szCs w:val="22"/>
        </w:rPr>
        <w:t>z</w:t>
      </w:r>
      <w:r w:rsidRPr="00865E4A">
        <w:rPr>
          <w:spacing w:val="-1"/>
          <w:sz w:val="22"/>
          <w:szCs w:val="22"/>
        </w:rPr>
        <w:t>a</w:t>
      </w:r>
      <w:r w:rsidRPr="00865E4A">
        <w:rPr>
          <w:spacing w:val="1"/>
          <w:sz w:val="22"/>
          <w:szCs w:val="22"/>
        </w:rPr>
        <w:t>t</w:t>
      </w:r>
      <w:r w:rsidRPr="00865E4A">
        <w:rPr>
          <w:sz w:val="22"/>
          <w:szCs w:val="22"/>
        </w:rPr>
        <w:t>i</w:t>
      </w:r>
      <w:r w:rsidRPr="00865E4A">
        <w:rPr>
          <w:spacing w:val="-2"/>
          <w:sz w:val="22"/>
          <w:szCs w:val="22"/>
        </w:rPr>
        <w:t>o</w:t>
      </w:r>
      <w:r w:rsidRPr="00865E4A">
        <w:rPr>
          <w:sz w:val="22"/>
          <w:szCs w:val="22"/>
        </w:rPr>
        <w:t>n</w:t>
      </w:r>
      <w:r w:rsidRPr="00865E4A">
        <w:rPr>
          <w:spacing w:val="17"/>
          <w:sz w:val="22"/>
          <w:szCs w:val="22"/>
        </w:rPr>
        <w:t xml:space="preserve"> </w:t>
      </w:r>
      <w:r w:rsidRPr="00865E4A">
        <w:rPr>
          <w:sz w:val="22"/>
          <w:szCs w:val="22"/>
        </w:rPr>
        <w:t>in</w:t>
      </w:r>
      <w:r w:rsidRPr="00865E4A">
        <w:rPr>
          <w:spacing w:val="-1"/>
          <w:sz w:val="22"/>
          <w:szCs w:val="22"/>
        </w:rPr>
        <w:t>f</w:t>
      </w:r>
      <w:r w:rsidRPr="00865E4A">
        <w:rPr>
          <w:sz w:val="22"/>
          <w:szCs w:val="22"/>
        </w:rPr>
        <w:t>o</w:t>
      </w:r>
      <w:r w:rsidRPr="00865E4A">
        <w:rPr>
          <w:spacing w:val="1"/>
          <w:sz w:val="22"/>
          <w:szCs w:val="22"/>
        </w:rPr>
        <w:t>r</w:t>
      </w:r>
      <w:r w:rsidRPr="00865E4A">
        <w:rPr>
          <w:spacing w:val="-5"/>
          <w:sz w:val="22"/>
          <w:szCs w:val="22"/>
        </w:rPr>
        <w:t>m</w:t>
      </w:r>
      <w:r w:rsidRPr="00865E4A">
        <w:rPr>
          <w:sz w:val="22"/>
          <w:szCs w:val="22"/>
        </w:rPr>
        <w:t>s</w:t>
      </w:r>
      <w:r w:rsidRPr="00865E4A">
        <w:rPr>
          <w:spacing w:val="21"/>
          <w:sz w:val="22"/>
          <w:szCs w:val="22"/>
        </w:rPr>
        <w:t xml:space="preserve"> </w:t>
      </w:r>
      <w:r w:rsidRPr="00865E4A">
        <w:rPr>
          <w:spacing w:val="-2"/>
          <w:sz w:val="22"/>
          <w:szCs w:val="22"/>
        </w:rPr>
        <w:t>yo</w:t>
      </w:r>
      <w:r w:rsidRPr="00865E4A">
        <w:rPr>
          <w:sz w:val="22"/>
          <w:szCs w:val="22"/>
        </w:rPr>
        <w:t>u,</w:t>
      </w:r>
      <w:r w:rsidRPr="00865E4A">
        <w:rPr>
          <w:spacing w:val="15"/>
          <w:sz w:val="22"/>
          <w:szCs w:val="22"/>
        </w:rPr>
        <w:t xml:space="preserve"> </w:t>
      </w:r>
      <w:r w:rsidRPr="00865E4A">
        <w:rPr>
          <w:sz w:val="22"/>
          <w:szCs w:val="22"/>
        </w:rPr>
        <w:t>th</w:t>
      </w:r>
      <w:r w:rsidRPr="00865E4A">
        <w:rPr>
          <w:spacing w:val="-1"/>
          <w:sz w:val="22"/>
          <w:szCs w:val="22"/>
        </w:rPr>
        <w:t>a</w:t>
      </w:r>
      <w:r w:rsidRPr="00865E4A">
        <w:rPr>
          <w:sz w:val="22"/>
          <w:szCs w:val="22"/>
        </w:rPr>
        <w:t>t</w:t>
      </w:r>
      <w:r w:rsidRPr="00865E4A">
        <w:rPr>
          <w:spacing w:val="14"/>
          <w:sz w:val="22"/>
          <w:szCs w:val="22"/>
        </w:rPr>
        <w:t xml:space="preserve"> </w:t>
      </w:r>
      <w:r w:rsidRPr="00865E4A">
        <w:rPr>
          <w:spacing w:val="1"/>
          <w:sz w:val="22"/>
          <w:szCs w:val="22"/>
        </w:rPr>
        <w:t>Or</w:t>
      </w:r>
      <w:r w:rsidRPr="00865E4A">
        <w:rPr>
          <w:spacing w:val="-4"/>
          <w:sz w:val="22"/>
          <w:szCs w:val="22"/>
        </w:rPr>
        <w:t>g</w:t>
      </w:r>
      <w:r w:rsidRPr="00865E4A">
        <w:rPr>
          <w:spacing w:val="-1"/>
          <w:sz w:val="22"/>
          <w:szCs w:val="22"/>
        </w:rPr>
        <w:t>a</w:t>
      </w:r>
      <w:r w:rsidRPr="00865E4A">
        <w:rPr>
          <w:sz w:val="22"/>
          <w:szCs w:val="22"/>
        </w:rPr>
        <w:t>ni</w:t>
      </w:r>
      <w:r w:rsidRPr="00865E4A">
        <w:rPr>
          <w:spacing w:val="1"/>
          <w:sz w:val="22"/>
          <w:szCs w:val="22"/>
        </w:rPr>
        <w:t>z</w:t>
      </w:r>
      <w:r w:rsidRPr="00865E4A">
        <w:rPr>
          <w:spacing w:val="-1"/>
          <w:sz w:val="22"/>
          <w:szCs w:val="22"/>
        </w:rPr>
        <w:t>a</w:t>
      </w:r>
      <w:r w:rsidRPr="00865E4A">
        <w:rPr>
          <w:sz w:val="22"/>
          <w:szCs w:val="22"/>
        </w:rPr>
        <w:t>t</w:t>
      </w:r>
      <w:r w:rsidRPr="00865E4A">
        <w:rPr>
          <w:spacing w:val="-1"/>
          <w:sz w:val="22"/>
          <w:szCs w:val="22"/>
        </w:rPr>
        <w:t>i</w:t>
      </w:r>
      <w:r w:rsidRPr="00865E4A">
        <w:rPr>
          <w:sz w:val="22"/>
          <w:szCs w:val="22"/>
        </w:rPr>
        <w:t>on</w:t>
      </w:r>
      <w:r w:rsidRPr="00865E4A">
        <w:rPr>
          <w:spacing w:val="15"/>
          <w:sz w:val="22"/>
          <w:szCs w:val="22"/>
        </w:rPr>
        <w:t xml:space="preserve"> </w:t>
      </w:r>
      <w:r w:rsidRPr="00865E4A">
        <w:rPr>
          <w:spacing w:val="1"/>
          <w:sz w:val="22"/>
          <w:szCs w:val="22"/>
        </w:rPr>
        <w:t>r</w:t>
      </w:r>
      <w:r w:rsidRPr="00865E4A">
        <w:rPr>
          <w:spacing w:val="-1"/>
          <w:sz w:val="22"/>
          <w:szCs w:val="22"/>
        </w:rPr>
        <w:t>ec</w:t>
      </w:r>
      <w:r w:rsidRPr="00865E4A">
        <w:rPr>
          <w:sz w:val="22"/>
          <w:szCs w:val="22"/>
        </w:rPr>
        <w:t>o</w:t>
      </w:r>
      <w:r w:rsidRPr="00865E4A">
        <w:rPr>
          <w:spacing w:val="-1"/>
          <w:sz w:val="22"/>
          <w:szCs w:val="22"/>
        </w:rPr>
        <w:t>r</w:t>
      </w:r>
      <w:r w:rsidRPr="00865E4A">
        <w:rPr>
          <w:spacing w:val="-2"/>
          <w:sz w:val="22"/>
          <w:szCs w:val="22"/>
        </w:rPr>
        <w:t>d</w:t>
      </w:r>
      <w:r w:rsidRPr="00865E4A">
        <w:rPr>
          <w:sz w:val="22"/>
          <w:szCs w:val="22"/>
        </w:rPr>
        <w:t>s</w:t>
      </w:r>
      <w:r w:rsidRPr="00865E4A">
        <w:rPr>
          <w:spacing w:val="19"/>
          <w:sz w:val="22"/>
          <w:szCs w:val="22"/>
        </w:rPr>
        <w:t xml:space="preserve"> </w:t>
      </w:r>
      <w:r w:rsidRPr="00865E4A">
        <w:rPr>
          <w:spacing w:val="-1"/>
          <w:sz w:val="22"/>
          <w:szCs w:val="22"/>
        </w:rPr>
        <w:t>ar</w:t>
      </w:r>
      <w:r w:rsidRPr="00865E4A">
        <w:rPr>
          <w:sz w:val="22"/>
          <w:szCs w:val="22"/>
        </w:rPr>
        <w:t>e</w:t>
      </w:r>
      <w:r w:rsidRPr="00865E4A">
        <w:rPr>
          <w:spacing w:val="16"/>
          <w:sz w:val="22"/>
          <w:szCs w:val="22"/>
        </w:rPr>
        <w:t xml:space="preserve"> </w:t>
      </w:r>
      <w:r w:rsidRPr="00865E4A">
        <w:rPr>
          <w:spacing w:val="-1"/>
          <w:sz w:val="22"/>
          <w:szCs w:val="22"/>
        </w:rPr>
        <w:t>re</w:t>
      </w:r>
      <w:r w:rsidRPr="00865E4A">
        <w:rPr>
          <w:sz w:val="22"/>
          <w:szCs w:val="22"/>
        </w:rPr>
        <w:t>l</w:t>
      </w:r>
      <w:r w:rsidRPr="00865E4A">
        <w:rPr>
          <w:spacing w:val="-1"/>
          <w:sz w:val="22"/>
          <w:szCs w:val="22"/>
        </w:rPr>
        <w:t>e</w:t>
      </w:r>
      <w:r w:rsidRPr="00865E4A">
        <w:rPr>
          <w:spacing w:val="2"/>
          <w:sz w:val="22"/>
          <w:szCs w:val="22"/>
        </w:rPr>
        <w:t>v</w:t>
      </w:r>
      <w:r w:rsidRPr="00865E4A">
        <w:rPr>
          <w:spacing w:val="-1"/>
          <w:sz w:val="22"/>
          <w:szCs w:val="22"/>
        </w:rPr>
        <w:t>a</w:t>
      </w:r>
      <w:r w:rsidRPr="00865E4A">
        <w:rPr>
          <w:spacing w:val="-2"/>
          <w:sz w:val="22"/>
          <w:szCs w:val="22"/>
        </w:rPr>
        <w:t>n</w:t>
      </w:r>
      <w:r w:rsidRPr="00865E4A">
        <w:rPr>
          <w:sz w:val="22"/>
          <w:szCs w:val="22"/>
        </w:rPr>
        <w:t>t</w:t>
      </w:r>
      <w:r w:rsidRPr="00865E4A">
        <w:rPr>
          <w:spacing w:val="16"/>
          <w:sz w:val="22"/>
          <w:szCs w:val="22"/>
        </w:rPr>
        <w:t xml:space="preserve"> </w:t>
      </w:r>
      <w:r w:rsidRPr="00865E4A">
        <w:rPr>
          <w:sz w:val="22"/>
          <w:szCs w:val="22"/>
        </w:rPr>
        <w:t>to</w:t>
      </w:r>
      <w:r w:rsidRPr="00865E4A">
        <w:rPr>
          <w:spacing w:val="17"/>
          <w:sz w:val="22"/>
          <w:szCs w:val="22"/>
        </w:rPr>
        <w:t xml:space="preserve"> </w:t>
      </w:r>
      <w:r w:rsidRPr="00865E4A">
        <w:rPr>
          <w:sz w:val="22"/>
          <w:szCs w:val="22"/>
        </w:rPr>
        <w:t>l</w:t>
      </w:r>
      <w:r w:rsidRPr="00865E4A">
        <w:rPr>
          <w:spacing w:val="-1"/>
          <w:sz w:val="22"/>
          <w:szCs w:val="22"/>
        </w:rPr>
        <w:t>i</w:t>
      </w:r>
      <w:r w:rsidRPr="00865E4A">
        <w:rPr>
          <w:sz w:val="22"/>
          <w:szCs w:val="22"/>
        </w:rPr>
        <w:t>t</w:t>
      </w:r>
      <w:r w:rsidRPr="00865E4A">
        <w:rPr>
          <w:spacing w:val="1"/>
          <w:sz w:val="22"/>
          <w:szCs w:val="22"/>
        </w:rPr>
        <w:t>i</w:t>
      </w:r>
      <w:r w:rsidRPr="00865E4A">
        <w:rPr>
          <w:spacing w:val="-4"/>
          <w:sz w:val="22"/>
          <w:szCs w:val="22"/>
        </w:rPr>
        <w:t>g</w:t>
      </w:r>
      <w:r w:rsidRPr="00865E4A">
        <w:rPr>
          <w:spacing w:val="-1"/>
          <w:sz w:val="22"/>
          <w:szCs w:val="22"/>
        </w:rPr>
        <w:t>a</w:t>
      </w:r>
      <w:r w:rsidRPr="00865E4A">
        <w:rPr>
          <w:spacing w:val="1"/>
          <w:sz w:val="22"/>
          <w:szCs w:val="22"/>
        </w:rPr>
        <w:t>t</w:t>
      </w:r>
      <w:r w:rsidRPr="00865E4A">
        <w:rPr>
          <w:sz w:val="22"/>
          <w:szCs w:val="22"/>
        </w:rPr>
        <w:t>i</w:t>
      </w:r>
      <w:r w:rsidRPr="00865E4A">
        <w:rPr>
          <w:spacing w:val="-2"/>
          <w:sz w:val="22"/>
          <w:szCs w:val="22"/>
        </w:rPr>
        <w:t>o</w:t>
      </w:r>
      <w:r w:rsidRPr="00865E4A">
        <w:rPr>
          <w:sz w:val="22"/>
          <w:szCs w:val="22"/>
        </w:rPr>
        <w:t>n,</w:t>
      </w:r>
      <w:r w:rsidRPr="00865E4A">
        <w:rPr>
          <w:spacing w:val="15"/>
          <w:sz w:val="22"/>
          <w:szCs w:val="22"/>
        </w:rPr>
        <w:t xml:space="preserve"> </w:t>
      </w:r>
      <w:r w:rsidRPr="00865E4A">
        <w:rPr>
          <w:sz w:val="22"/>
          <w:szCs w:val="22"/>
        </w:rPr>
        <w:t>or</w:t>
      </w:r>
      <w:r w:rsidRPr="00865E4A">
        <w:rPr>
          <w:spacing w:val="13"/>
          <w:sz w:val="22"/>
          <w:szCs w:val="22"/>
        </w:rPr>
        <w:t xml:space="preserve"> </w:t>
      </w:r>
      <w:r w:rsidRPr="00865E4A">
        <w:rPr>
          <w:sz w:val="22"/>
          <w:szCs w:val="22"/>
        </w:rPr>
        <w:t>pot</w:t>
      </w:r>
      <w:r w:rsidRPr="00865E4A">
        <w:rPr>
          <w:spacing w:val="-1"/>
          <w:sz w:val="22"/>
          <w:szCs w:val="22"/>
        </w:rPr>
        <w:t>e</w:t>
      </w:r>
      <w:r w:rsidRPr="00865E4A">
        <w:rPr>
          <w:spacing w:val="-2"/>
          <w:sz w:val="22"/>
          <w:szCs w:val="22"/>
        </w:rPr>
        <w:t>n</w:t>
      </w:r>
      <w:r w:rsidRPr="00865E4A">
        <w:rPr>
          <w:spacing w:val="1"/>
          <w:sz w:val="22"/>
          <w:szCs w:val="22"/>
        </w:rPr>
        <w:t>t</w:t>
      </w:r>
      <w:r w:rsidRPr="00865E4A">
        <w:rPr>
          <w:sz w:val="22"/>
          <w:szCs w:val="22"/>
        </w:rPr>
        <w:t>i</w:t>
      </w:r>
      <w:r w:rsidRPr="00865E4A">
        <w:rPr>
          <w:spacing w:val="-1"/>
          <w:sz w:val="22"/>
          <w:szCs w:val="22"/>
        </w:rPr>
        <w:t>a</w:t>
      </w:r>
      <w:r w:rsidRPr="00865E4A">
        <w:rPr>
          <w:sz w:val="22"/>
          <w:szCs w:val="22"/>
        </w:rPr>
        <w:t>l</w:t>
      </w:r>
      <w:r w:rsidRPr="00865E4A">
        <w:rPr>
          <w:w w:val="101"/>
          <w:sz w:val="22"/>
          <w:szCs w:val="22"/>
        </w:rPr>
        <w:t xml:space="preserve"> </w:t>
      </w:r>
      <w:r w:rsidRPr="00865E4A">
        <w:rPr>
          <w:sz w:val="22"/>
          <w:szCs w:val="22"/>
        </w:rPr>
        <w:t>l</w:t>
      </w:r>
      <w:r w:rsidRPr="00865E4A">
        <w:rPr>
          <w:spacing w:val="1"/>
          <w:sz w:val="22"/>
          <w:szCs w:val="22"/>
        </w:rPr>
        <w:t>i</w:t>
      </w:r>
      <w:r w:rsidRPr="00865E4A">
        <w:rPr>
          <w:sz w:val="22"/>
          <w:szCs w:val="22"/>
        </w:rPr>
        <w:t>t</w:t>
      </w:r>
      <w:r w:rsidRPr="00865E4A">
        <w:rPr>
          <w:spacing w:val="-1"/>
          <w:sz w:val="22"/>
          <w:szCs w:val="22"/>
        </w:rPr>
        <w:t>i</w:t>
      </w:r>
      <w:r w:rsidRPr="00865E4A">
        <w:rPr>
          <w:spacing w:val="-2"/>
          <w:sz w:val="22"/>
          <w:szCs w:val="22"/>
        </w:rPr>
        <w:t>g</w:t>
      </w:r>
      <w:r w:rsidRPr="00865E4A">
        <w:rPr>
          <w:spacing w:val="-1"/>
          <w:sz w:val="22"/>
          <w:szCs w:val="22"/>
        </w:rPr>
        <w:t>a</w:t>
      </w:r>
      <w:r w:rsidRPr="00865E4A">
        <w:rPr>
          <w:sz w:val="22"/>
          <w:szCs w:val="22"/>
        </w:rPr>
        <w:t>t</w:t>
      </w:r>
      <w:r w:rsidRPr="00865E4A">
        <w:rPr>
          <w:spacing w:val="-1"/>
          <w:sz w:val="22"/>
          <w:szCs w:val="22"/>
        </w:rPr>
        <w:t>i</w:t>
      </w:r>
      <w:r w:rsidRPr="00865E4A">
        <w:rPr>
          <w:sz w:val="22"/>
          <w:szCs w:val="22"/>
        </w:rPr>
        <w:t>on</w:t>
      </w:r>
      <w:r w:rsidRPr="00865E4A">
        <w:rPr>
          <w:spacing w:val="8"/>
          <w:sz w:val="22"/>
          <w:szCs w:val="22"/>
        </w:rPr>
        <w:t xml:space="preserve"> </w:t>
      </w:r>
      <w:r w:rsidRPr="00865E4A">
        <w:rPr>
          <w:spacing w:val="-1"/>
          <w:sz w:val="22"/>
          <w:szCs w:val="22"/>
        </w:rPr>
        <w:t>(</w:t>
      </w:r>
      <w:r w:rsidRPr="00865E4A">
        <w:rPr>
          <w:sz w:val="22"/>
          <w:szCs w:val="22"/>
        </w:rPr>
        <w:t>i</w:t>
      </w:r>
      <w:r w:rsidRPr="00865E4A">
        <w:rPr>
          <w:spacing w:val="-1"/>
          <w:sz w:val="22"/>
          <w:szCs w:val="22"/>
        </w:rPr>
        <w:t>.e</w:t>
      </w:r>
      <w:r w:rsidRPr="00865E4A">
        <w:rPr>
          <w:spacing w:val="1"/>
          <w:sz w:val="22"/>
          <w:szCs w:val="22"/>
        </w:rPr>
        <w:t>.</w:t>
      </w:r>
      <w:r w:rsidRPr="00865E4A">
        <w:rPr>
          <w:sz w:val="22"/>
          <w:szCs w:val="22"/>
        </w:rPr>
        <w:t>,</w:t>
      </w:r>
      <w:r w:rsidRPr="00865E4A">
        <w:rPr>
          <w:spacing w:val="6"/>
          <w:sz w:val="22"/>
          <w:szCs w:val="22"/>
        </w:rPr>
        <w:t xml:space="preserve"> </w:t>
      </w:r>
      <w:r w:rsidRPr="00865E4A">
        <w:rPr>
          <w:sz w:val="22"/>
          <w:szCs w:val="22"/>
        </w:rPr>
        <w:t>a</w:t>
      </w:r>
      <w:r w:rsidRPr="00865E4A">
        <w:rPr>
          <w:spacing w:val="6"/>
          <w:sz w:val="22"/>
          <w:szCs w:val="22"/>
        </w:rPr>
        <w:t xml:space="preserve"> </w:t>
      </w:r>
      <w:r w:rsidRPr="00865E4A">
        <w:rPr>
          <w:sz w:val="22"/>
          <w:szCs w:val="22"/>
        </w:rPr>
        <w:t>dispute</w:t>
      </w:r>
      <w:r w:rsidRPr="00865E4A">
        <w:rPr>
          <w:spacing w:val="9"/>
          <w:sz w:val="22"/>
          <w:szCs w:val="22"/>
        </w:rPr>
        <w:t xml:space="preserve"> </w:t>
      </w:r>
      <w:r w:rsidRPr="00865E4A">
        <w:rPr>
          <w:spacing w:val="1"/>
          <w:sz w:val="22"/>
          <w:szCs w:val="22"/>
        </w:rPr>
        <w:t>t</w:t>
      </w:r>
      <w:r w:rsidRPr="00865E4A">
        <w:rPr>
          <w:sz w:val="22"/>
          <w:szCs w:val="22"/>
        </w:rPr>
        <w:t>h</w:t>
      </w:r>
      <w:r w:rsidRPr="00865E4A">
        <w:rPr>
          <w:spacing w:val="-1"/>
          <w:sz w:val="22"/>
          <w:szCs w:val="22"/>
        </w:rPr>
        <w:t>a</w:t>
      </w:r>
      <w:r w:rsidRPr="00865E4A">
        <w:rPr>
          <w:sz w:val="22"/>
          <w:szCs w:val="22"/>
        </w:rPr>
        <w:t>t</w:t>
      </w:r>
      <w:r w:rsidRPr="00865E4A">
        <w:rPr>
          <w:spacing w:val="7"/>
          <w:sz w:val="22"/>
          <w:szCs w:val="22"/>
        </w:rPr>
        <w:t xml:space="preserve"> </w:t>
      </w:r>
      <w:r w:rsidRPr="00865E4A">
        <w:rPr>
          <w:spacing w:val="-1"/>
          <w:sz w:val="22"/>
          <w:szCs w:val="22"/>
        </w:rPr>
        <w:t>c</w:t>
      </w:r>
      <w:r w:rsidRPr="00865E4A">
        <w:rPr>
          <w:sz w:val="22"/>
          <w:szCs w:val="22"/>
        </w:rPr>
        <w:t>o</w:t>
      </w:r>
      <w:r w:rsidRPr="00865E4A">
        <w:rPr>
          <w:spacing w:val="-2"/>
          <w:sz w:val="22"/>
          <w:szCs w:val="22"/>
        </w:rPr>
        <w:t>u</w:t>
      </w:r>
      <w:r w:rsidRPr="00865E4A">
        <w:rPr>
          <w:spacing w:val="1"/>
          <w:sz w:val="22"/>
          <w:szCs w:val="22"/>
        </w:rPr>
        <w:t>l</w:t>
      </w:r>
      <w:r w:rsidRPr="00865E4A">
        <w:rPr>
          <w:sz w:val="22"/>
          <w:szCs w:val="22"/>
        </w:rPr>
        <w:t>d</w:t>
      </w:r>
      <w:r w:rsidRPr="00865E4A">
        <w:rPr>
          <w:spacing w:val="8"/>
          <w:sz w:val="22"/>
          <w:szCs w:val="22"/>
        </w:rPr>
        <w:t xml:space="preserve"> </w:t>
      </w:r>
      <w:r w:rsidRPr="00865E4A">
        <w:rPr>
          <w:spacing w:val="-1"/>
          <w:sz w:val="22"/>
          <w:szCs w:val="22"/>
        </w:rPr>
        <w:t>re</w:t>
      </w:r>
      <w:r w:rsidRPr="00865E4A">
        <w:rPr>
          <w:sz w:val="22"/>
          <w:szCs w:val="22"/>
        </w:rPr>
        <w:t>s</w:t>
      </w:r>
      <w:r w:rsidRPr="00865E4A">
        <w:rPr>
          <w:spacing w:val="-2"/>
          <w:sz w:val="22"/>
          <w:szCs w:val="22"/>
        </w:rPr>
        <w:t>u</w:t>
      </w:r>
      <w:r w:rsidRPr="00865E4A">
        <w:rPr>
          <w:sz w:val="22"/>
          <w:szCs w:val="22"/>
        </w:rPr>
        <w:t>lt</w:t>
      </w:r>
      <w:r w:rsidRPr="00865E4A">
        <w:rPr>
          <w:spacing w:val="10"/>
          <w:sz w:val="22"/>
          <w:szCs w:val="22"/>
        </w:rPr>
        <w:t xml:space="preserve"> </w:t>
      </w:r>
      <w:r w:rsidRPr="00865E4A">
        <w:rPr>
          <w:sz w:val="22"/>
          <w:szCs w:val="22"/>
        </w:rPr>
        <w:t>in</w:t>
      </w:r>
      <w:r w:rsidRPr="00865E4A">
        <w:rPr>
          <w:spacing w:val="8"/>
          <w:sz w:val="22"/>
          <w:szCs w:val="22"/>
        </w:rPr>
        <w:t xml:space="preserve"> </w:t>
      </w:r>
      <w:r w:rsidRPr="00865E4A">
        <w:rPr>
          <w:spacing w:val="1"/>
          <w:sz w:val="22"/>
          <w:szCs w:val="22"/>
        </w:rPr>
        <w:t>l</w:t>
      </w:r>
      <w:r w:rsidRPr="00865E4A">
        <w:rPr>
          <w:sz w:val="22"/>
          <w:szCs w:val="22"/>
        </w:rPr>
        <w:t>i</w:t>
      </w:r>
      <w:r w:rsidRPr="00865E4A">
        <w:rPr>
          <w:spacing w:val="-1"/>
          <w:sz w:val="22"/>
          <w:szCs w:val="22"/>
        </w:rPr>
        <w:t>t</w:t>
      </w:r>
      <w:r w:rsidRPr="00865E4A">
        <w:rPr>
          <w:sz w:val="22"/>
          <w:szCs w:val="22"/>
        </w:rPr>
        <w:t>i</w:t>
      </w:r>
      <w:r w:rsidRPr="00865E4A">
        <w:rPr>
          <w:spacing w:val="-2"/>
          <w:sz w:val="22"/>
          <w:szCs w:val="22"/>
        </w:rPr>
        <w:t>g</w:t>
      </w:r>
      <w:r w:rsidRPr="00865E4A">
        <w:rPr>
          <w:spacing w:val="-1"/>
          <w:sz w:val="22"/>
          <w:szCs w:val="22"/>
        </w:rPr>
        <w:t>a</w:t>
      </w:r>
      <w:r w:rsidRPr="00865E4A">
        <w:rPr>
          <w:sz w:val="22"/>
          <w:szCs w:val="22"/>
        </w:rPr>
        <w:t>t</w:t>
      </w:r>
      <w:r w:rsidRPr="00865E4A">
        <w:rPr>
          <w:spacing w:val="-1"/>
          <w:sz w:val="22"/>
          <w:szCs w:val="22"/>
        </w:rPr>
        <w:t>i</w:t>
      </w:r>
      <w:r w:rsidRPr="00865E4A">
        <w:rPr>
          <w:sz w:val="22"/>
          <w:szCs w:val="22"/>
        </w:rPr>
        <w:t>on</w:t>
      </w:r>
      <w:r w:rsidRPr="00865E4A">
        <w:rPr>
          <w:spacing w:val="-1"/>
          <w:sz w:val="22"/>
          <w:szCs w:val="22"/>
        </w:rPr>
        <w:t>)</w:t>
      </w:r>
      <w:r w:rsidRPr="00865E4A">
        <w:rPr>
          <w:sz w:val="22"/>
          <w:szCs w:val="22"/>
        </w:rPr>
        <w:t>,</w:t>
      </w:r>
      <w:r w:rsidRPr="00865E4A">
        <w:rPr>
          <w:spacing w:val="6"/>
          <w:sz w:val="22"/>
          <w:szCs w:val="22"/>
        </w:rPr>
        <w:t xml:space="preserve"> </w:t>
      </w:r>
      <w:r w:rsidRPr="00865E4A">
        <w:rPr>
          <w:spacing w:val="1"/>
          <w:sz w:val="22"/>
          <w:szCs w:val="22"/>
        </w:rPr>
        <w:t>t</w:t>
      </w:r>
      <w:r w:rsidRPr="00865E4A">
        <w:rPr>
          <w:spacing w:val="-2"/>
          <w:sz w:val="22"/>
          <w:szCs w:val="22"/>
        </w:rPr>
        <w:t>h</w:t>
      </w:r>
      <w:r w:rsidRPr="00865E4A">
        <w:rPr>
          <w:spacing w:val="-1"/>
          <w:sz w:val="22"/>
          <w:szCs w:val="22"/>
        </w:rPr>
        <w:t>e</w:t>
      </w:r>
      <w:r w:rsidRPr="00865E4A">
        <w:rPr>
          <w:sz w:val="22"/>
          <w:szCs w:val="22"/>
        </w:rPr>
        <w:t>n</w:t>
      </w:r>
      <w:r w:rsidRPr="00865E4A">
        <w:rPr>
          <w:spacing w:val="11"/>
          <w:sz w:val="22"/>
          <w:szCs w:val="22"/>
        </w:rPr>
        <w:t xml:space="preserve"> </w:t>
      </w:r>
      <w:r w:rsidRPr="00865E4A">
        <w:rPr>
          <w:spacing w:val="-4"/>
          <w:sz w:val="22"/>
          <w:szCs w:val="22"/>
        </w:rPr>
        <w:t>y</w:t>
      </w:r>
      <w:r w:rsidRPr="00865E4A">
        <w:rPr>
          <w:spacing w:val="-2"/>
          <w:sz w:val="22"/>
          <w:szCs w:val="22"/>
        </w:rPr>
        <w:t>o</w:t>
      </w:r>
      <w:r w:rsidRPr="00865E4A">
        <w:rPr>
          <w:sz w:val="22"/>
          <w:szCs w:val="22"/>
        </w:rPr>
        <w:t>u</w:t>
      </w:r>
      <w:r w:rsidRPr="00865E4A">
        <w:rPr>
          <w:spacing w:val="10"/>
          <w:sz w:val="22"/>
          <w:szCs w:val="22"/>
        </w:rPr>
        <w:t xml:space="preserve"> </w:t>
      </w:r>
      <w:r w:rsidRPr="00865E4A">
        <w:rPr>
          <w:spacing w:val="-2"/>
          <w:sz w:val="22"/>
          <w:szCs w:val="22"/>
        </w:rPr>
        <w:t>m</w:t>
      </w:r>
      <w:r w:rsidRPr="00865E4A">
        <w:rPr>
          <w:sz w:val="22"/>
          <w:szCs w:val="22"/>
        </w:rPr>
        <w:t>ust</w:t>
      </w:r>
      <w:r w:rsidRPr="00865E4A">
        <w:rPr>
          <w:spacing w:val="9"/>
          <w:sz w:val="22"/>
          <w:szCs w:val="22"/>
        </w:rPr>
        <w:t xml:space="preserve"> </w:t>
      </w:r>
      <w:r w:rsidRPr="00865E4A">
        <w:rPr>
          <w:spacing w:val="-2"/>
          <w:sz w:val="22"/>
          <w:szCs w:val="22"/>
        </w:rPr>
        <w:t>p</w:t>
      </w:r>
      <w:r w:rsidRPr="00865E4A">
        <w:rPr>
          <w:spacing w:val="1"/>
          <w:sz w:val="22"/>
          <w:szCs w:val="22"/>
        </w:rPr>
        <w:t>r</w:t>
      </w:r>
      <w:r w:rsidRPr="00865E4A">
        <w:rPr>
          <w:spacing w:val="-1"/>
          <w:sz w:val="22"/>
          <w:szCs w:val="22"/>
        </w:rPr>
        <w:t>e</w:t>
      </w:r>
      <w:r w:rsidRPr="00865E4A">
        <w:rPr>
          <w:sz w:val="22"/>
          <w:szCs w:val="22"/>
        </w:rPr>
        <w:t>s</w:t>
      </w:r>
      <w:r w:rsidRPr="00865E4A">
        <w:rPr>
          <w:spacing w:val="-1"/>
          <w:sz w:val="22"/>
          <w:szCs w:val="22"/>
        </w:rPr>
        <w:t>e</w:t>
      </w:r>
      <w:r w:rsidRPr="00865E4A">
        <w:rPr>
          <w:spacing w:val="1"/>
          <w:sz w:val="22"/>
          <w:szCs w:val="22"/>
        </w:rPr>
        <w:t>r</w:t>
      </w:r>
      <w:r w:rsidRPr="00865E4A">
        <w:rPr>
          <w:sz w:val="22"/>
          <w:szCs w:val="22"/>
        </w:rPr>
        <w:t>ve</w:t>
      </w:r>
      <w:r w:rsidRPr="00865E4A">
        <w:rPr>
          <w:spacing w:val="7"/>
          <w:sz w:val="22"/>
          <w:szCs w:val="22"/>
        </w:rPr>
        <w:t xml:space="preserve"> </w:t>
      </w:r>
      <w:r w:rsidRPr="00865E4A">
        <w:rPr>
          <w:sz w:val="22"/>
          <w:szCs w:val="22"/>
        </w:rPr>
        <w:t>th</w:t>
      </w:r>
      <w:r w:rsidRPr="00865E4A">
        <w:rPr>
          <w:spacing w:val="-2"/>
          <w:sz w:val="22"/>
          <w:szCs w:val="22"/>
        </w:rPr>
        <w:t>o</w:t>
      </w:r>
      <w:r w:rsidRPr="00865E4A">
        <w:rPr>
          <w:sz w:val="22"/>
          <w:szCs w:val="22"/>
        </w:rPr>
        <w:t>se</w:t>
      </w:r>
      <w:r w:rsidRPr="00865E4A">
        <w:rPr>
          <w:spacing w:val="6"/>
          <w:sz w:val="22"/>
          <w:szCs w:val="22"/>
        </w:rPr>
        <w:t xml:space="preserve"> </w:t>
      </w:r>
      <w:r w:rsidRPr="00865E4A">
        <w:rPr>
          <w:spacing w:val="1"/>
          <w:sz w:val="22"/>
          <w:szCs w:val="22"/>
        </w:rPr>
        <w:t>r</w:t>
      </w:r>
      <w:r w:rsidRPr="00865E4A">
        <w:rPr>
          <w:spacing w:val="-1"/>
          <w:sz w:val="22"/>
          <w:szCs w:val="22"/>
        </w:rPr>
        <w:t>ec</w:t>
      </w:r>
      <w:r w:rsidRPr="00865E4A">
        <w:rPr>
          <w:sz w:val="22"/>
          <w:szCs w:val="22"/>
        </w:rPr>
        <w:t>o</w:t>
      </w:r>
      <w:r w:rsidRPr="00865E4A">
        <w:rPr>
          <w:spacing w:val="-1"/>
          <w:sz w:val="22"/>
          <w:szCs w:val="22"/>
        </w:rPr>
        <w:t>r</w:t>
      </w:r>
      <w:r w:rsidRPr="00865E4A">
        <w:rPr>
          <w:sz w:val="22"/>
          <w:szCs w:val="22"/>
        </w:rPr>
        <w:t>ds</w:t>
      </w:r>
      <w:r w:rsidRPr="00865E4A">
        <w:rPr>
          <w:spacing w:val="7"/>
          <w:sz w:val="22"/>
          <w:szCs w:val="22"/>
        </w:rPr>
        <w:t xml:space="preserve"> </w:t>
      </w:r>
      <w:r w:rsidRPr="00865E4A">
        <w:rPr>
          <w:sz w:val="22"/>
          <w:szCs w:val="22"/>
        </w:rPr>
        <w:t>u</w:t>
      </w:r>
      <w:r w:rsidRPr="00865E4A">
        <w:rPr>
          <w:spacing w:val="-2"/>
          <w:sz w:val="22"/>
          <w:szCs w:val="22"/>
        </w:rPr>
        <w:t>n</w:t>
      </w:r>
      <w:r w:rsidRPr="00865E4A">
        <w:rPr>
          <w:spacing w:val="1"/>
          <w:sz w:val="22"/>
          <w:szCs w:val="22"/>
        </w:rPr>
        <w:t>t</w:t>
      </w:r>
      <w:r w:rsidRPr="00865E4A">
        <w:rPr>
          <w:sz w:val="22"/>
          <w:szCs w:val="22"/>
        </w:rPr>
        <w:t>il</w:t>
      </w:r>
      <w:r w:rsidRPr="00865E4A">
        <w:rPr>
          <w:w w:val="101"/>
          <w:sz w:val="22"/>
          <w:szCs w:val="22"/>
        </w:rPr>
        <w:t xml:space="preserve"> </w:t>
      </w:r>
      <w:r w:rsidRPr="00865E4A">
        <w:rPr>
          <w:sz w:val="22"/>
          <w:szCs w:val="22"/>
        </w:rPr>
        <w:t>it</w:t>
      </w:r>
      <w:r w:rsidRPr="00865E4A">
        <w:rPr>
          <w:spacing w:val="12"/>
          <w:sz w:val="22"/>
          <w:szCs w:val="22"/>
        </w:rPr>
        <w:t xml:space="preserve"> </w:t>
      </w:r>
      <w:r w:rsidRPr="00865E4A">
        <w:rPr>
          <w:sz w:val="22"/>
          <w:szCs w:val="22"/>
        </w:rPr>
        <w:t>is</w:t>
      </w:r>
      <w:r w:rsidRPr="00865E4A">
        <w:rPr>
          <w:spacing w:val="10"/>
          <w:sz w:val="22"/>
          <w:szCs w:val="22"/>
        </w:rPr>
        <w:t xml:space="preserve"> </w:t>
      </w:r>
      <w:r w:rsidRPr="00865E4A">
        <w:rPr>
          <w:sz w:val="22"/>
          <w:szCs w:val="22"/>
        </w:rPr>
        <w:t>d</w:t>
      </w:r>
      <w:r w:rsidRPr="00865E4A">
        <w:rPr>
          <w:spacing w:val="-1"/>
          <w:sz w:val="22"/>
          <w:szCs w:val="22"/>
        </w:rPr>
        <w:t>e</w:t>
      </w:r>
      <w:r w:rsidRPr="00865E4A">
        <w:rPr>
          <w:sz w:val="22"/>
          <w:szCs w:val="22"/>
        </w:rPr>
        <w:t>t</w:t>
      </w:r>
      <w:r w:rsidRPr="00865E4A">
        <w:rPr>
          <w:spacing w:val="-1"/>
          <w:sz w:val="22"/>
          <w:szCs w:val="22"/>
        </w:rPr>
        <w:t>er</w:t>
      </w:r>
      <w:r w:rsidRPr="00865E4A">
        <w:rPr>
          <w:spacing w:val="-2"/>
          <w:sz w:val="22"/>
          <w:szCs w:val="22"/>
        </w:rPr>
        <w:t>m</w:t>
      </w:r>
      <w:r w:rsidRPr="00865E4A">
        <w:rPr>
          <w:sz w:val="22"/>
          <w:szCs w:val="22"/>
        </w:rPr>
        <w:t>in</w:t>
      </w:r>
      <w:r w:rsidRPr="00865E4A">
        <w:rPr>
          <w:spacing w:val="-1"/>
          <w:sz w:val="22"/>
          <w:szCs w:val="22"/>
        </w:rPr>
        <w:t>e</w:t>
      </w:r>
      <w:r w:rsidRPr="00865E4A">
        <w:rPr>
          <w:sz w:val="22"/>
          <w:szCs w:val="22"/>
        </w:rPr>
        <w:t>d</w:t>
      </w:r>
      <w:r w:rsidRPr="00865E4A">
        <w:rPr>
          <w:spacing w:val="10"/>
          <w:sz w:val="22"/>
          <w:szCs w:val="22"/>
        </w:rPr>
        <w:t xml:space="preserve"> </w:t>
      </w:r>
      <w:r w:rsidRPr="00865E4A">
        <w:rPr>
          <w:sz w:val="22"/>
          <w:szCs w:val="22"/>
        </w:rPr>
        <w:t>th</w:t>
      </w:r>
      <w:r w:rsidRPr="00865E4A">
        <w:rPr>
          <w:spacing w:val="-3"/>
          <w:sz w:val="22"/>
          <w:szCs w:val="22"/>
        </w:rPr>
        <w:t>a</w:t>
      </w:r>
      <w:r w:rsidRPr="00865E4A">
        <w:rPr>
          <w:sz w:val="22"/>
          <w:szCs w:val="22"/>
        </w:rPr>
        <w:t>t</w:t>
      </w:r>
      <w:r w:rsidRPr="00865E4A">
        <w:rPr>
          <w:spacing w:val="13"/>
          <w:sz w:val="22"/>
          <w:szCs w:val="22"/>
        </w:rPr>
        <w:t xml:space="preserve"> </w:t>
      </w:r>
      <w:r w:rsidRPr="00865E4A">
        <w:rPr>
          <w:sz w:val="22"/>
          <w:szCs w:val="22"/>
        </w:rPr>
        <w:t>the</w:t>
      </w:r>
      <w:r w:rsidRPr="00865E4A">
        <w:rPr>
          <w:spacing w:val="9"/>
          <w:sz w:val="22"/>
          <w:szCs w:val="22"/>
        </w:rPr>
        <w:t xml:space="preserve"> </w:t>
      </w:r>
      <w:r w:rsidRPr="00865E4A">
        <w:rPr>
          <w:spacing w:val="1"/>
          <w:sz w:val="22"/>
          <w:szCs w:val="22"/>
        </w:rPr>
        <w:t>r</w:t>
      </w:r>
      <w:r w:rsidRPr="00865E4A">
        <w:rPr>
          <w:spacing w:val="-1"/>
          <w:sz w:val="22"/>
          <w:szCs w:val="22"/>
        </w:rPr>
        <w:t>ec</w:t>
      </w:r>
      <w:r w:rsidRPr="00865E4A">
        <w:rPr>
          <w:spacing w:val="-2"/>
          <w:sz w:val="22"/>
          <w:szCs w:val="22"/>
        </w:rPr>
        <w:t>o</w:t>
      </w:r>
      <w:r w:rsidRPr="00865E4A">
        <w:rPr>
          <w:spacing w:val="-1"/>
          <w:sz w:val="22"/>
          <w:szCs w:val="22"/>
        </w:rPr>
        <w:t>r</w:t>
      </w:r>
      <w:r w:rsidRPr="00865E4A">
        <w:rPr>
          <w:sz w:val="22"/>
          <w:szCs w:val="22"/>
        </w:rPr>
        <w:t>ds</w:t>
      </w:r>
      <w:r w:rsidRPr="00865E4A">
        <w:rPr>
          <w:spacing w:val="10"/>
          <w:sz w:val="22"/>
          <w:szCs w:val="22"/>
        </w:rPr>
        <w:t xml:space="preserve"> </w:t>
      </w:r>
      <w:r w:rsidRPr="00865E4A">
        <w:rPr>
          <w:spacing w:val="1"/>
          <w:sz w:val="22"/>
          <w:szCs w:val="22"/>
        </w:rPr>
        <w:t>a</w:t>
      </w:r>
      <w:r w:rsidRPr="00865E4A">
        <w:rPr>
          <w:spacing w:val="-1"/>
          <w:sz w:val="22"/>
          <w:szCs w:val="22"/>
        </w:rPr>
        <w:t>r</w:t>
      </w:r>
      <w:r w:rsidRPr="00865E4A">
        <w:rPr>
          <w:sz w:val="22"/>
          <w:szCs w:val="22"/>
        </w:rPr>
        <w:t>e</w:t>
      </w:r>
      <w:r w:rsidRPr="00865E4A">
        <w:rPr>
          <w:spacing w:val="9"/>
          <w:sz w:val="22"/>
          <w:szCs w:val="22"/>
        </w:rPr>
        <w:t xml:space="preserve"> </w:t>
      </w:r>
      <w:r w:rsidRPr="00865E4A">
        <w:rPr>
          <w:sz w:val="22"/>
          <w:szCs w:val="22"/>
        </w:rPr>
        <w:t>no</w:t>
      </w:r>
      <w:r w:rsidRPr="00865E4A">
        <w:rPr>
          <w:spacing w:val="11"/>
          <w:sz w:val="22"/>
          <w:szCs w:val="22"/>
        </w:rPr>
        <w:t xml:space="preserve"> </w:t>
      </w:r>
      <w:r w:rsidRPr="00865E4A">
        <w:rPr>
          <w:sz w:val="22"/>
          <w:szCs w:val="22"/>
        </w:rPr>
        <w:t>lo</w:t>
      </w:r>
      <w:r w:rsidRPr="00865E4A">
        <w:rPr>
          <w:spacing w:val="2"/>
          <w:sz w:val="22"/>
          <w:szCs w:val="22"/>
        </w:rPr>
        <w:t>n</w:t>
      </w:r>
      <w:r w:rsidRPr="00865E4A">
        <w:rPr>
          <w:spacing w:val="-4"/>
          <w:sz w:val="22"/>
          <w:szCs w:val="22"/>
        </w:rPr>
        <w:t>g</w:t>
      </w:r>
      <w:r w:rsidRPr="00865E4A">
        <w:rPr>
          <w:spacing w:val="-1"/>
          <w:sz w:val="22"/>
          <w:szCs w:val="22"/>
        </w:rPr>
        <w:t>e</w:t>
      </w:r>
      <w:r w:rsidRPr="00865E4A">
        <w:rPr>
          <w:sz w:val="22"/>
          <w:szCs w:val="22"/>
        </w:rPr>
        <w:t>r</w:t>
      </w:r>
      <w:r w:rsidRPr="00865E4A">
        <w:rPr>
          <w:spacing w:val="11"/>
          <w:sz w:val="22"/>
          <w:szCs w:val="22"/>
        </w:rPr>
        <w:t xml:space="preserve"> </w:t>
      </w:r>
      <w:r w:rsidRPr="00865E4A">
        <w:rPr>
          <w:sz w:val="22"/>
          <w:szCs w:val="22"/>
        </w:rPr>
        <w:t>n</w:t>
      </w:r>
      <w:r w:rsidRPr="00865E4A">
        <w:rPr>
          <w:spacing w:val="-1"/>
          <w:sz w:val="22"/>
          <w:szCs w:val="22"/>
        </w:rPr>
        <w:t>e</w:t>
      </w:r>
      <w:r w:rsidRPr="00865E4A">
        <w:rPr>
          <w:spacing w:val="1"/>
          <w:sz w:val="22"/>
          <w:szCs w:val="22"/>
        </w:rPr>
        <w:t>e</w:t>
      </w:r>
      <w:r w:rsidRPr="00865E4A">
        <w:rPr>
          <w:spacing w:val="-2"/>
          <w:sz w:val="22"/>
          <w:szCs w:val="22"/>
        </w:rPr>
        <w:t>d</w:t>
      </w:r>
      <w:r w:rsidRPr="00865E4A">
        <w:rPr>
          <w:spacing w:val="-1"/>
          <w:sz w:val="22"/>
          <w:szCs w:val="22"/>
        </w:rPr>
        <w:t>e</w:t>
      </w:r>
      <w:r w:rsidRPr="00865E4A">
        <w:rPr>
          <w:sz w:val="22"/>
          <w:szCs w:val="22"/>
        </w:rPr>
        <w:t>d.</w:t>
      </w:r>
      <w:r w:rsidRPr="00865E4A">
        <w:rPr>
          <w:spacing w:val="22"/>
          <w:sz w:val="22"/>
          <w:szCs w:val="22"/>
        </w:rPr>
        <w:t xml:space="preserve"> </w:t>
      </w:r>
      <w:r w:rsidRPr="00865E4A">
        <w:rPr>
          <w:spacing w:val="-2"/>
          <w:sz w:val="22"/>
          <w:szCs w:val="22"/>
        </w:rPr>
        <w:t>T</w:t>
      </w:r>
      <w:r w:rsidRPr="00865E4A">
        <w:rPr>
          <w:sz w:val="22"/>
          <w:szCs w:val="22"/>
        </w:rPr>
        <w:t>h</w:t>
      </w:r>
      <w:r w:rsidRPr="00865E4A">
        <w:rPr>
          <w:spacing w:val="-1"/>
          <w:sz w:val="22"/>
          <w:szCs w:val="22"/>
        </w:rPr>
        <w:t>a</w:t>
      </w:r>
      <w:r w:rsidRPr="00865E4A">
        <w:rPr>
          <w:sz w:val="22"/>
          <w:szCs w:val="22"/>
        </w:rPr>
        <w:t>t</w:t>
      </w:r>
      <w:r w:rsidRPr="00865E4A">
        <w:rPr>
          <w:spacing w:val="9"/>
          <w:sz w:val="22"/>
          <w:szCs w:val="22"/>
        </w:rPr>
        <w:t xml:space="preserve"> </w:t>
      </w:r>
      <w:r w:rsidRPr="00865E4A">
        <w:rPr>
          <w:spacing w:val="-1"/>
          <w:sz w:val="22"/>
          <w:szCs w:val="22"/>
        </w:rPr>
        <w:t>e</w:t>
      </w:r>
      <w:r w:rsidRPr="00865E4A">
        <w:rPr>
          <w:spacing w:val="2"/>
          <w:sz w:val="22"/>
          <w:szCs w:val="22"/>
        </w:rPr>
        <w:t>x</w:t>
      </w:r>
      <w:r w:rsidRPr="00865E4A">
        <w:rPr>
          <w:spacing w:val="-1"/>
          <w:sz w:val="22"/>
          <w:szCs w:val="22"/>
        </w:rPr>
        <w:t>c</w:t>
      </w:r>
      <w:r w:rsidRPr="00865E4A">
        <w:rPr>
          <w:spacing w:val="-3"/>
          <w:sz w:val="22"/>
          <w:szCs w:val="22"/>
        </w:rPr>
        <w:t>e</w:t>
      </w:r>
      <w:r w:rsidRPr="00865E4A">
        <w:rPr>
          <w:sz w:val="22"/>
          <w:szCs w:val="22"/>
        </w:rPr>
        <w:t>pt</w:t>
      </w:r>
      <w:r w:rsidRPr="00865E4A">
        <w:rPr>
          <w:spacing w:val="1"/>
          <w:sz w:val="22"/>
          <w:szCs w:val="22"/>
        </w:rPr>
        <w:t>i</w:t>
      </w:r>
      <w:r w:rsidRPr="00865E4A">
        <w:rPr>
          <w:spacing w:val="-2"/>
          <w:sz w:val="22"/>
          <w:szCs w:val="22"/>
        </w:rPr>
        <w:t>o</w:t>
      </w:r>
      <w:r w:rsidRPr="00865E4A">
        <w:rPr>
          <w:sz w:val="22"/>
          <w:szCs w:val="22"/>
        </w:rPr>
        <w:t>n</w:t>
      </w:r>
      <w:r w:rsidRPr="00865E4A">
        <w:rPr>
          <w:spacing w:val="10"/>
          <w:sz w:val="22"/>
          <w:szCs w:val="22"/>
        </w:rPr>
        <w:t xml:space="preserve"> </w:t>
      </w:r>
      <w:r w:rsidRPr="00865E4A">
        <w:rPr>
          <w:sz w:val="22"/>
          <w:szCs w:val="22"/>
        </w:rPr>
        <w:t>su</w:t>
      </w:r>
      <w:r w:rsidRPr="00865E4A">
        <w:rPr>
          <w:spacing w:val="-2"/>
          <w:sz w:val="22"/>
          <w:szCs w:val="22"/>
        </w:rPr>
        <w:t>p</w:t>
      </w:r>
      <w:r w:rsidRPr="00865E4A">
        <w:rPr>
          <w:spacing w:val="-1"/>
          <w:sz w:val="22"/>
          <w:szCs w:val="22"/>
        </w:rPr>
        <w:t>er</w:t>
      </w:r>
      <w:r w:rsidRPr="00865E4A">
        <w:rPr>
          <w:sz w:val="22"/>
          <w:szCs w:val="22"/>
        </w:rPr>
        <w:t>s</w:t>
      </w:r>
      <w:r w:rsidRPr="00865E4A">
        <w:rPr>
          <w:spacing w:val="-1"/>
          <w:sz w:val="22"/>
          <w:szCs w:val="22"/>
        </w:rPr>
        <w:t>e</w:t>
      </w:r>
      <w:r w:rsidRPr="00865E4A">
        <w:rPr>
          <w:sz w:val="22"/>
          <w:szCs w:val="22"/>
        </w:rPr>
        <w:t>d</w:t>
      </w:r>
      <w:r w:rsidRPr="00865E4A">
        <w:rPr>
          <w:spacing w:val="-1"/>
          <w:sz w:val="22"/>
          <w:szCs w:val="22"/>
        </w:rPr>
        <w:t>e</w:t>
      </w:r>
      <w:r w:rsidRPr="00865E4A">
        <w:rPr>
          <w:sz w:val="22"/>
          <w:szCs w:val="22"/>
        </w:rPr>
        <w:t>s</w:t>
      </w:r>
      <w:r w:rsidRPr="00865E4A">
        <w:rPr>
          <w:spacing w:val="13"/>
          <w:sz w:val="22"/>
          <w:szCs w:val="22"/>
        </w:rPr>
        <w:t xml:space="preserve"> </w:t>
      </w:r>
      <w:r w:rsidRPr="00865E4A">
        <w:rPr>
          <w:spacing w:val="-1"/>
          <w:sz w:val="22"/>
          <w:szCs w:val="22"/>
        </w:rPr>
        <w:t>a</w:t>
      </w:r>
      <w:r w:rsidRPr="00865E4A">
        <w:rPr>
          <w:spacing w:val="2"/>
          <w:sz w:val="22"/>
          <w:szCs w:val="22"/>
        </w:rPr>
        <w:t>n</w:t>
      </w:r>
      <w:r w:rsidRPr="00865E4A">
        <w:rPr>
          <w:sz w:val="22"/>
          <w:szCs w:val="22"/>
        </w:rPr>
        <w:t>y</w:t>
      </w:r>
      <w:r w:rsidRPr="00865E4A">
        <w:rPr>
          <w:spacing w:val="4"/>
          <w:sz w:val="22"/>
          <w:szCs w:val="22"/>
        </w:rPr>
        <w:t xml:space="preserve"> </w:t>
      </w:r>
      <w:r w:rsidRPr="00865E4A">
        <w:rPr>
          <w:sz w:val="22"/>
          <w:szCs w:val="22"/>
        </w:rPr>
        <w:t>p</w:t>
      </w:r>
      <w:r w:rsidRPr="00865E4A">
        <w:rPr>
          <w:spacing w:val="-1"/>
          <w:sz w:val="22"/>
          <w:szCs w:val="22"/>
        </w:rPr>
        <w:t>re</w:t>
      </w:r>
      <w:r w:rsidRPr="00865E4A">
        <w:rPr>
          <w:sz w:val="22"/>
          <w:szCs w:val="22"/>
        </w:rPr>
        <w:t>vio</w:t>
      </w:r>
      <w:r w:rsidRPr="00865E4A">
        <w:rPr>
          <w:spacing w:val="-2"/>
          <w:sz w:val="22"/>
          <w:szCs w:val="22"/>
        </w:rPr>
        <w:t>u</w:t>
      </w:r>
      <w:r w:rsidRPr="00865E4A">
        <w:rPr>
          <w:sz w:val="22"/>
          <w:szCs w:val="22"/>
        </w:rPr>
        <w:t>s</w:t>
      </w:r>
      <w:r w:rsidRPr="00865E4A">
        <w:rPr>
          <w:spacing w:val="3"/>
          <w:sz w:val="22"/>
          <w:szCs w:val="22"/>
        </w:rPr>
        <w:t>l</w:t>
      </w:r>
      <w:r w:rsidRPr="00865E4A">
        <w:rPr>
          <w:sz w:val="22"/>
          <w:szCs w:val="22"/>
        </w:rPr>
        <w:t>y</w:t>
      </w:r>
      <w:r w:rsidRPr="00865E4A">
        <w:rPr>
          <w:w w:val="101"/>
          <w:sz w:val="22"/>
          <w:szCs w:val="22"/>
        </w:rPr>
        <w:t xml:space="preserve"> </w:t>
      </w:r>
      <w:r w:rsidRPr="00865E4A">
        <w:rPr>
          <w:sz w:val="22"/>
          <w:szCs w:val="22"/>
        </w:rPr>
        <w:t>or</w:t>
      </w:r>
      <w:r w:rsidRPr="00865E4A">
        <w:rPr>
          <w:spacing w:val="7"/>
          <w:sz w:val="22"/>
          <w:szCs w:val="22"/>
        </w:rPr>
        <w:t xml:space="preserve"> </w:t>
      </w:r>
      <w:r w:rsidRPr="00865E4A">
        <w:rPr>
          <w:sz w:val="22"/>
          <w:szCs w:val="22"/>
        </w:rPr>
        <w:t>su</w:t>
      </w:r>
      <w:r w:rsidRPr="00865E4A">
        <w:rPr>
          <w:spacing w:val="-2"/>
          <w:sz w:val="22"/>
          <w:szCs w:val="22"/>
        </w:rPr>
        <w:t>b</w:t>
      </w:r>
      <w:r w:rsidRPr="00865E4A">
        <w:rPr>
          <w:sz w:val="22"/>
          <w:szCs w:val="22"/>
        </w:rPr>
        <w:t>s</w:t>
      </w:r>
      <w:r w:rsidRPr="00865E4A">
        <w:rPr>
          <w:spacing w:val="-1"/>
          <w:sz w:val="22"/>
          <w:szCs w:val="22"/>
        </w:rPr>
        <w:t>e</w:t>
      </w:r>
      <w:r w:rsidRPr="00865E4A">
        <w:rPr>
          <w:sz w:val="22"/>
          <w:szCs w:val="22"/>
        </w:rPr>
        <w:t>qu</w:t>
      </w:r>
      <w:r w:rsidRPr="00865E4A">
        <w:rPr>
          <w:spacing w:val="-3"/>
          <w:sz w:val="22"/>
          <w:szCs w:val="22"/>
        </w:rPr>
        <w:t>e</w:t>
      </w:r>
      <w:r w:rsidRPr="00865E4A">
        <w:rPr>
          <w:sz w:val="22"/>
          <w:szCs w:val="22"/>
        </w:rPr>
        <w:t>nt</w:t>
      </w:r>
      <w:r w:rsidRPr="00865E4A">
        <w:rPr>
          <w:spacing w:val="5"/>
          <w:sz w:val="22"/>
          <w:szCs w:val="22"/>
        </w:rPr>
        <w:t>l</w:t>
      </w:r>
      <w:r w:rsidRPr="00865E4A">
        <w:rPr>
          <w:sz w:val="22"/>
          <w:szCs w:val="22"/>
        </w:rPr>
        <w:t>y</w:t>
      </w:r>
      <w:r w:rsidRPr="00865E4A">
        <w:rPr>
          <w:spacing w:val="5"/>
          <w:sz w:val="22"/>
          <w:szCs w:val="22"/>
        </w:rPr>
        <w:t xml:space="preserve"> </w:t>
      </w:r>
      <w:r w:rsidRPr="00865E4A">
        <w:rPr>
          <w:spacing w:val="-3"/>
          <w:sz w:val="22"/>
          <w:szCs w:val="22"/>
        </w:rPr>
        <w:t>e</w:t>
      </w:r>
      <w:r w:rsidRPr="00865E4A">
        <w:rPr>
          <w:sz w:val="22"/>
          <w:szCs w:val="22"/>
        </w:rPr>
        <w:t>s</w:t>
      </w:r>
      <w:r w:rsidRPr="00865E4A">
        <w:rPr>
          <w:spacing w:val="1"/>
          <w:sz w:val="22"/>
          <w:szCs w:val="22"/>
        </w:rPr>
        <w:t>t</w:t>
      </w:r>
      <w:r w:rsidRPr="00865E4A">
        <w:rPr>
          <w:spacing w:val="-3"/>
          <w:sz w:val="22"/>
          <w:szCs w:val="22"/>
        </w:rPr>
        <w:t>a</w:t>
      </w:r>
      <w:r w:rsidRPr="00865E4A">
        <w:rPr>
          <w:sz w:val="22"/>
          <w:szCs w:val="22"/>
        </w:rPr>
        <w:t>bl</w:t>
      </w:r>
      <w:r w:rsidRPr="00865E4A">
        <w:rPr>
          <w:spacing w:val="1"/>
          <w:sz w:val="22"/>
          <w:szCs w:val="22"/>
        </w:rPr>
        <w:t>i</w:t>
      </w:r>
      <w:r w:rsidRPr="00865E4A">
        <w:rPr>
          <w:sz w:val="22"/>
          <w:szCs w:val="22"/>
        </w:rPr>
        <w:t>s</w:t>
      </w:r>
      <w:r w:rsidRPr="00865E4A">
        <w:rPr>
          <w:spacing w:val="-2"/>
          <w:sz w:val="22"/>
          <w:szCs w:val="22"/>
        </w:rPr>
        <w:t>h</w:t>
      </w:r>
      <w:r w:rsidRPr="00865E4A">
        <w:rPr>
          <w:spacing w:val="-1"/>
          <w:sz w:val="22"/>
          <w:szCs w:val="22"/>
        </w:rPr>
        <w:t>e</w:t>
      </w:r>
      <w:r w:rsidRPr="00865E4A">
        <w:rPr>
          <w:sz w:val="22"/>
          <w:szCs w:val="22"/>
        </w:rPr>
        <w:t>d</w:t>
      </w:r>
      <w:r w:rsidRPr="00865E4A">
        <w:rPr>
          <w:spacing w:val="9"/>
          <w:sz w:val="22"/>
          <w:szCs w:val="22"/>
        </w:rPr>
        <w:t xml:space="preserve"> </w:t>
      </w:r>
      <w:r w:rsidRPr="00865E4A">
        <w:rPr>
          <w:sz w:val="22"/>
          <w:szCs w:val="22"/>
        </w:rPr>
        <w:t>d</w:t>
      </w:r>
      <w:r w:rsidRPr="00865E4A">
        <w:rPr>
          <w:spacing w:val="-1"/>
          <w:sz w:val="22"/>
          <w:szCs w:val="22"/>
        </w:rPr>
        <w:t>e</w:t>
      </w:r>
      <w:r w:rsidRPr="00865E4A">
        <w:rPr>
          <w:sz w:val="22"/>
          <w:szCs w:val="22"/>
        </w:rPr>
        <w:t>st</w:t>
      </w:r>
      <w:r w:rsidRPr="00865E4A">
        <w:rPr>
          <w:spacing w:val="-2"/>
          <w:sz w:val="22"/>
          <w:szCs w:val="22"/>
        </w:rPr>
        <w:t>r</w:t>
      </w:r>
      <w:r w:rsidRPr="00865E4A">
        <w:rPr>
          <w:sz w:val="22"/>
          <w:szCs w:val="22"/>
        </w:rPr>
        <w:t>u</w:t>
      </w:r>
      <w:r w:rsidRPr="00865E4A">
        <w:rPr>
          <w:spacing w:val="-3"/>
          <w:sz w:val="22"/>
          <w:szCs w:val="22"/>
        </w:rPr>
        <w:t>c</w:t>
      </w:r>
      <w:r w:rsidRPr="00865E4A">
        <w:rPr>
          <w:spacing w:val="1"/>
          <w:sz w:val="22"/>
          <w:szCs w:val="22"/>
        </w:rPr>
        <w:t>t</w:t>
      </w:r>
      <w:r w:rsidRPr="00865E4A">
        <w:rPr>
          <w:sz w:val="22"/>
          <w:szCs w:val="22"/>
        </w:rPr>
        <w:t>ion</w:t>
      </w:r>
      <w:r w:rsidRPr="00865E4A">
        <w:rPr>
          <w:spacing w:val="9"/>
          <w:sz w:val="22"/>
          <w:szCs w:val="22"/>
        </w:rPr>
        <w:t xml:space="preserve"> </w:t>
      </w:r>
      <w:r w:rsidRPr="00865E4A">
        <w:rPr>
          <w:sz w:val="22"/>
          <w:szCs w:val="22"/>
        </w:rPr>
        <w:t>s</w:t>
      </w:r>
      <w:r w:rsidRPr="00865E4A">
        <w:rPr>
          <w:spacing w:val="-3"/>
          <w:sz w:val="22"/>
          <w:szCs w:val="22"/>
        </w:rPr>
        <w:t>c</w:t>
      </w:r>
      <w:r w:rsidRPr="00865E4A">
        <w:rPr>
          <w:sz w:val="22"/>
          <w:szCs w:val="22"/>
        </w:rPr>
        <w:t>h</w:t>
      </w:r>
      <w:r w:rsidRPr="00865E4A">
        <w:rPr>
          <w:spacing w:val="-1"/>
          <w:sz w:val="22"/>
          <w:szCs w:val="22"/>
        </w:rPr>
        <w:t>e</w:t>
      </w:r>
      <w:r w:rsidRPr="00865E4A">
        <w:rPr>
          <w:spacing w:val="-2"/>
          <w:sz w:val="22"/>
          <w:szCs w:val="22"/>
        </w:rPr>
        <w:t>d</w:t>
      </w:r>
      <w:r w:rsidRPr="00865E4A">
        <w:rPr>
          <w:sz w:val="22"/>
          <w:szCs w:val="22"/>
        </w:rPr>
        <w:t>u</w:t>
      </w:r>
      <w:r w:rsidRPr="00865E4A">
        <w:rPr>
          <w:spacing w:val="1"/>
          <w:sz w:val="22"/>
          <w:szCs w:val="22"/>
        </w:rPr>
        <w:t>l</w:t>
      </w:r>
      <w:r w:rsidRPr="00865E4A">
        <w:rPr>
          <w:sz w:val="22"/>
          <w:szCs w:val="22"/>
        </w:rPr>
        <w:t>e</w:t>
      </w:r>
      <w:r w:rsidRPr="00865E4A">
        <w:rPr>
          <w:spacing w:val="11"/>
          <w:sz w:val="22"/>
          <w:szCs w:val="22"/>
        </w:rPr>
        <w:t xml:space="preserve"> </w:t>
      </w:r>
      <w:r w:rsidRPr="00865E4A">
        <w:rPr>
          <w:spacing w:val="1"/>
          <w:sz w:val="22"/>
          <w:szCs w:val="22"/>
        </w:rPr>
        <w:t>f</w:t>
      </w:r>
      <w:r w:rsidRPr="00865E4A">
        <w:rPr>
          <w:spacing w:val="-2"/>
          <w:sz w:val="22"/>
          <w:szCs w:val="22"/>
        </w:rPr>
        <w:t>o</w:t>
      </w:r>
      <w:r w:rsidRPr="00865E4A">
        <w:rPr>
          <w:sz w:val="22"/>
          <w:szCs w:val="22"/>
        </w:rPr>
        <w:t>r</w:t>
      </w:r>
      <w:r w:rsidRPr="00865E4A">
        <w:rPr>
          <w:spacing w:val="10"/>
          <w:sz w:val="22"/>
          <w:szCs w:val="22"/>
        </w:rPr>
        <w:t xml:space="preserve"> </w:t>
      </w:r>
      <w:r w:rsidRPr="00865E4A">
        <w:rPr>
          <w:sz w:val="22"/>
          <w:szCs w:val="22"/>
        </w:rPr>
        <w:t>th</w:t>
      </w:r>
      <w:r w:rsidRPr="00865E4A">
        <w:rPr>
          <w:spacing w:val="-2"/>
          <w:sz w:val="22"/>
          <w:szCs w:val="22"/>
        </w:rPr>
        <w:t>o</w:t>
      </w:r>
      <w:r w:rsidRPr="00865E4A">
        <w:rPr>
          <w:sz w:val="22"/>
          <w:szCs w:val="22"/>
        </w:rPr>
        <w:t>se</w:t>
      </w:r>
      <w:r w:rsidRPr="00865E4A">
        <w:rPr>
          <w:spacing w:val="8"/>
          <w:sz w:val="22"/>
          <w:szCs w:val="22"/>
        </w:rPr>
        <w:t xml:space="preserve"> </w:t>
      </w:r>
      <w:r w:rsidRPr="00865E4A">
        <w:rPr>
          <w:spacing w:val="1"/>
          <w:sz w:val="22"/>
          <w:szCs w:val="22"/>
        </w:rPr>
        <w:t>r</w:t>
      </w:r>
      <w:r w:rsidRPr="00865E4A">
        <w:rPr>
          <w:spacing w:val="-3"/>
          <w:sz w:val="22"/>
          <w:szCs w:val="22"/>
        </w:rPr>
        <w:t>e</w:t>
      </w:r>
      <w:r w:rsidRPr="00865E4A">
        <w:rPr>
          <w:spacing w:val="-1"/>
          <w:sz w:val="22"/>
          <w:szCs w:val="22"/>
        </w:rPr>
        <w:t>c</w:t>
      </w:r>
      <w:r w:rsidRPr="00865E4A">
        <w:rPr>
          <w:spacing w:val="2"/>
          <w:sz w:val="22"/>
          <w:szCs w:val="22"/>
        </w:rPr>
        <w:t>o</w:t>
      </w:r>
      <w:r w:rsidRPr="00865E4A">
        <w:rPr>
          <w:spacing w:val="-1"/>
          <w:sz w:val="22"/>
          <w:szCs w:val="22"/>
        </w:rPr>
        <w:t>r</w:t>
      </w:r>
      <w:r w:rsidRPr="00865E4A">
        <w:rPr>
          <w:sz w:val="22"/>
          <w:szCs w:val="22"/>
        </w:rPr>
        <w:t>ds.</w:t>
      </w:r>
    </w:p>
    <w:p w:rsidR="003263F4" w:rsidRPr="00865E4A" w:rsidRDefault="003263F4" w:rsidP="003263F4">
      <w:pPr>
        <w:spacing w:before="13" w:line="220" w:lineRule="exact"/>
        <w:rPr>
          <w:sz w:val="22"/>
          <w:szCs w:val="22"/>
        </w:rPr>
      </w:pPr>
    </w:p>
    <w:p w:rsidR="003263F4" w:rsidRPr="00865E4A" w:rsidRDefault="003263F4" w:rsidP="003263F4">
      <w:pPr>
        <w:pStyle w:val="BodyText"/>
        <w:tabs>
          <w:tab w:val="left" w:pos="1503"/>
        </w:tabs>
        <w:ind w:left="101" w:right="2886"/>
        <w:jc w:val="both"/>
        <w:rPr>
          <w:sz w:val="22"/>
          <w:szCs w:val="22"/>
        </w:rPr>
      </w:pPr>
      <w:r w:rsidRPr="00865E4A">
        <w:rPr>
          <w:spacing w:val="-1"/>
          <w:sz w:val="22"/>
          <w:szCs w:val="22"/>
        </w:rPr>
        <w:t>S</w:t>
      </w:r>
      <w:r w:rsidRPr="00865E4A">
        <w:rPr>
          <w:spacing w:val="-3"/>
          <w:sz w:val="22"/>
          <w:szCs w:val="22"/>
        </w:rPr>
        <w:t>e</w:t>
      </w:r>
      <w:r w:rsidRPr="00865E4A">
        <w:rPr>
          <w:spacing w:val="-1"/>
          <w:sz w:val="22"/>
          <w:szCs w:val="22"/>
        </w:rPr>
        <w:t>c</w:t>
      </w:r>
      <w:r w:rsidRPr="00865E4A">
        <w:rPr>
          <w:sz w:val="22"/>
          <w:szCs w:val="22"/>
        </w:rPr>
        <w:t>t</w:t>
      </w:r>
      <w:r w:rsidRPr="00865E4A">
        <w:rPr>
          <w:spacing w:val="1"/>
          <w:sz w:val="22"/>
          <w:szCs w:val="22"/>
        </w:rPr>
        <w:t>i</w:t>
      </w:r>
      <w:r w:rsidRPr="00865E4A">
        <w:rPr>
          <w:spacing w:val="-2"/>
          <w:sz w:val="22"/>
          <w:szCs w:val="22"/>
        </w:rPr>
        <w:t>o</w:t>
      </w:r>
      <w:r w:rsidRPr="00865E4A">
        <w:rPr>
          <w:sz w:val="22"/>
          <w:szCs w:val="22"/>
        </w:rPr>
        <w:t>n</w:t>
      </w:r>
      <w:r w:rsidRPr="00865E4A">
        <w:rPr>
          <w:spacing w:val="1"/>
          <w:sz w:val="22"/>
          <w:szCs w:val="22"/>
        </w:rPr>
        <w:t xml:space="preserve"> </w:t>
      </w:r>
      <w:r w:rsidRPr="00865E4A">
        <w:rPr>
          <w:sz w:val="22"/>
          <w:szCs w:val="22"/>
        </w:rPr>
        <w:t>3.</w:t>
      </w:r>
      <w:r w:rsidRPr="00865E4A">
        <w:rPr>
          <w:sz w:val="22"/>
          <w:szCs w:val="22"/>
        </w:rPr>
        <w:tab/>
      </w:r>
      <w:r w:rsidRPr="00865E4A">
        <w:rPr>
          <w:spacing w:val="-2"/>
          <w:sz w:val="22"/>
          <w:szCs w:val="22"/>
          <w:u w:val="single" w:color="000000"/>
        </w:rPr>
        <w:t>M</w:t>
      </w:r>
      <w:r w:rsidRPr="00865E4A">
        <w:rPr>
          <w:sz w:val="22"/>
          <w:szCs w:val="22"/>
          <w:u w:val="single" w:color="000000"/>
        </w:rPr>
        <w:t>ini</w:t>
      </w:r>
      <w:r w:rsidRPr="00865E4A">
        <w:rPr>
          <w:spacing w:val="-2"/>
          <w:sz w:val="22"/>
          <w:szCs w:val="22"/>
          <w:u w:val="single" w:color="000000"/>
        </w:rPr>
        <w:t>m</w:t>
      </w:r>
      <w:r w:rsidRPr="00865E4A">
        <w:rPr>
          <w:sz w:val="22"/>
          <w:szCs w:val="22"/>
          <w:u w:val="single" w:color="000000"/>
        </w:rPr>
        <w:t>um</w:t>
      </w:r>
      <w:r w:rsidRPr="00865E4A">
        <w:rPr>
          <w:spacing w:val="9"/>
          <w:sz w:val="22"/>
          <w:szCs w:val="22"/>
          <w:u w:val="single" w:color="000000"/>
        </w:rPr>
        <w:t xml:space="preserve"> </w:t>
      </w:r>
      <w:r w:rsidRPr="00865E4A">
        <w:rPr>
          <w:sz w:val="22"/>
          <w:szCs w:val="22"/>
          <w:u w:val="single" w:color="000000"/>
        </w:rPr>
        <w:t>R</w:t>
      </w:r>
      <w:r w:rsidRPr="00865E4A">
        <w:rPr>
          <w:spacing w:val="-1"/>
          <w:sz w:val="22"/>
          <w:szCs w:val="22"/>
          <w:u w:val="single" w:color="000000"/>
        </w:rPr>
        <w:t>e</w:t>
      </w:r>
      <w:r w:rsidRPr="00865E4A">
        <w:rPr>
          <w:sz w:val="22"/>
          <w:szCs w:val="22"/>
          <w:u w:val="single" w:color="000000"/>
        </w:rPr>
        <w:t>t</w:t>
      </w:r>
      <w:r w:rsidRPr="00865E4A">
        <w:rPr>
          <w:spacing w:val="-1"/>
          <w:sz w:val="22"/>
          <w:szCs w:val="22"/>
          <w:u w:val="single" w:color="000000"/>
        </w:rPr>
        <w:t>e</w:t>
      </w:r>
      <w:r w:rsidRPr="00865E4A">
        <w:rPr>
          <w:sz w:val="22"/>
          <w:szCs w:val="22"/>
          <w:u w:val="single" w:color="000000"/>
        </w:rPr>
        <w:t>nt</w:t>
      </w:r>
      <w:r w:rsidRPr="00865E4A">
        <w:rPr>
          <w:spacing w:val="-1"/>
          <w:sz w:val="22"/>
          <w:szCs w:val="22"/>
          <w:u w:val="single" w:color="000000"/>
        </w:rPr>
        <w:t>i</w:t>
      </w:r>
      <w:r w:rsidRPr="00865E4A">
        <w:rPr>
          <w:sz w:val="22"/>
          <w:szCs w:val="22"/>
          <w:u w:val="single" w:color="000000"/>
        </w:rPr>
        <w:t>on</w:t>
      </w:r>
      <w:r w:rsidRPr="00865E4A">
        <w:rPr>
          <w:spacing w:val="13"/>
          <w:sz w:val="22"/>
          <w:szCs w:val="22"/>
          <w:u w:val="single" w:color="000000"/>
        </w:rPr>
        <w:t xml:space="preserve"> </w:t>
      </w:r>
      <w:r w:rsidRPr="00865E4A">
        <w:rPr>
          <w:spacing w:val="-3"/>
          <w:sz w:val="22"/>
          <w:szCs w:val="22"/>
          <w:u w:val="single" w:color="000000"/>
        </w:rPr>
        <w:t>P</w:t>
      </w:r>
      <w:r w:rsidRPr="00865E4A">
        <w:rPr>
          <w:spacing w:val="-1"/>
          <w:sz w:val="22"/>
          <w:szCs w:val="22"/>
          <w:u w:val="single" w:color="000000"/>
        </w:rPr>
        <w:t>er</w:t>
      </w:r>
      <w:r w:rsidRPr="00865E4A">
        <w:rPr>
          <w:spacing w:val="1"/>
          <w:sz w:val="22"/>
          <w:szCs w:val="22"/>
          <w:u w:val="single" w:color="000000"/>
        </w:rPr>
        <w:t>i</w:t>
      </w:r>
      <w:r w:rsidRPr="00865E4A">
        <w:rPr>
          <w:sz w:val="22"/>
          <w:szCs w:val="22"/>
          <w:u w:val="single" w:color="000000"/>
        </w:rPr>
        <w:t>ods</w:t>
      </w:r>
      <w:r w:rsidRPr="00865E4A">
        <w:rPr>
          <w:spacing w:val="10"/>
          <w:sz w:val="22"/>
          <w:szCs w:val="22"/>
          <w:u w:val="single" w:color="000000"/>
        </w:rPr>
        <w:t xml:space="preserve"> </w:t>
      </w:r>
      <w:r w:rsidRPr="00865E4A">
        <w:rPr>
          <w:spacing w:val="-1"/>
          <w:sz w:val="22"/>
          <w:szCs w:val="22"/>
          <w:u w:val="single" w:color="000000"/>
        </w:rPr>
        <w:t>f</w:t>
      </w:r>
      <w:r w:rsidRPr="00865E4A">
        <w:rPr>
          <w:sz w:val="22"/>
          <w:szCs w:val="22"/>
          <w:u w:val="single" w:color="000000"/>
        </w:rPr>
        <w:t>or</w:t>
      </w:r>
      <w:r w:rsidRPr="00865E4A">
        <w:rPr>
          <w:spacing w:val="8"/>
          <w:sz w:val="22"/>
          <w:szCs w:val="22"/>
          <w:u w:val="single" w:color="000000"/>
        </w:rPr>
        <w:t xml:space="preserve"> </w:t>
      </w:r>
      <w:r w:rsidRPr="00865E4A">
        <w:rPr>
          <w:spacing w:val="-1"/>
          <w:sz w:val="22"/>
          <w:szCs w:val="22"/>
          <w:u w:val="single" w:color="000000"/>
        </w:rPr>
        <w:t>S</w:t>
      </w:r>
      <w:r w:rsidRPr="00865E4A">
        <w:rPr>
          <w:sz w:val="22"/>
          <w:szCs w:val="22"/>
          <w:u w:val="single" w:color="000000"/>
        </w:rPr>
        <w:t>p</w:t>
      </w:r>
      <w:r w:rsidRPr="00865E4A">
        <w:rPr>
          <w:spacing w:val="-1"/>
          <w:sz w:val="22"/>
          <w:szCs w:val="22"/>
          <w:u w:val="single" w:color="000000"/>
        </w:rPr>
        <w:t>ec</w:t>
      </w:r>
      <w:r w:rsidRPr="00865E4A">
        <w:rPr>
          <w:sz w:val="22"/>
          <w:szCs w:val="22"/>
          <w:u w:val="single" w:color="000000"/>
        </w:rPr>
        <w:t>i</w:t>
      </w:r>
      <w:r w:rsidRPr="00865E4A">
        <w:rPr>
          <w:spacing w:val="-2"/>
          <w:sz w:val="22"/>
          <w:szCs w:val="22"/>
          <w:u w:val="single" w:color="000000"/>
        </w:rPr>
        <w:t>f</w:t>
      </w:r>
      <w:r w:rsidRPr="00865E4A">
        <w:rPr>
          <w:spacing w:val="1"/>
          <w:sz w:val="22"/>
          <w:szCs w:val="22"/>
          <w:u w:val="single" w:color="000000"/>
        </w:rPr>
        <w:t>i</w:t>
      </w:r>
      <w:r w:rsidRPr="00865E4A">
        <w:rPr>
          <w:sz w:val="22"/>
          <w:szCs w:val="22"/>
          <w:u w:val="single" w:color="000000"/>
        </w:rPr>
        <w:t>c</w:t>
      </w:r>
      <w:r w:rsidRPr="00865E4A">
        <w:rPr>
          <w:spacing w:val="8"/>
          <w:sz w:val="22"/>
          <w:szCs w:val="22"/>
          <w:u w:val="single" w:color="000000"/>
        </w:rPr>
        <w:t xml:space="preserve"> </w:t>
      </w:r>
      <w:r w:rsidRPr="00865E4A">
        <w:rPr>
          <w:sz w:val="22"/>
          <w:szCs w:val="22"/>
          <w:u w:val="single" w:color="000000"/>
        </w:rPr>
        <w:t>C</w:t>
      </w:r>
      <w:r w:rsidRPr="00865E4A">
        <w:rPr>
          <w:spacing w:val="-1"/>
          <w:sz w:val="22"/>
          <w:szCs w:val="22"/>
          <w:u w:val="single" w:color="000000"/>
        </w:rPr>
        <w:t>a</w:t>
      </w:r>
      <w:r w:rsidRPr="00865E4A">
        <w:rPr>
          <w:sz w:val="22"/>
          <w:szCs w:val="22"/>
          <w:u w:val="single" w:color="000000"/>
        </w:rPr>
        <w:t>t</w:t>
      </w:r>
      <w:r w:rsidRPr="00865E4A">
        <w:rPr>
          <w:spacing w:val="1"/>
          <w:sz w:val="22"/>
          <w:szCs w:val="22"/>
          <w:u w:val="single" w:color="000000"/>
        </w:rPr>
        <w:t>e</w:t>
      </w:r>
      <w:r w:rsidRPr="00865E4A">
        <w:rPr>
          <w:spacing w:val="-2"/>
          <w:sz w:val="22"/>
          <w:szCs w:val="22"/>
          <w:u w:val="single" w:color="000000"/>
        </w:rPr>
        <w:t>g</w:t>
      </w:r>
      <w:r w:rsidRPr="00865E4A">
        <w:rPr>
          <w:sz w:val="22"/>
          <w:szCs w:val="22"/>
          <w:u w:val="single" w:color="000000"/>
        </w:rPr>
        <w:t>o</w:t>
      </w:r>
      <w:r w:rsidRPr="00865E4A">
        <w:rPr>
          <w:spacing w:val="-1"/>
          <w:sz w:val="22"/>
          <w:szCs w:val="22"/>
          <w:u w:val="single" w:color="000000"/>
        </w:rPr>
        <w:t>r</w:t>
      </w:r>
      <w:r w:rsidRPr="00865E4A">
        <w:rPr>
          <w:spacing w:val="3"/>
          <w:sz w:val="22"/>
          <w:szCs w:val="22"/>
          <w:u w:val="single" w:color="000000"/>
        </w:rPr>
        <w:t>i</w:t>
      </w:r>
      <w:r w:rsidRPr="00865E4A">
        <w:rPr>
          <w:spacing w:val="-3"/>
          <w:sz w:val="22"/>
          <w:szCs w:val="22"/>
          <w:u w:val="single" w:color="000000"/>
        </w:rPr>
        <w:t>e</w:t>
      </w:r>
      <w:r w:rsidRPr="00865E4A">
        <w:rPr>
          <w:spacing w:val="1"/>
          <w:sz w:val="22"/>
          <w:szCs w:val="22"/>
          <w:u w:val="single" w:color="000000"/>
        </w:rPr>
        <w:t>s</w:t>
      </w:r>
      <w:r w:rsidRPr="00865E4A">
        <w:rPr>
          <w:sz w:val="22"/>
          <w:szCs w:val="22"/>
        </w:rPr>
        <w:t>.</w:t>
      </w:r>
    </w:p>
    <w:p w:rsidR="003263F4" w:rsidRPr="00865E4A" w:rsidRDefault="003263F4" w:rsidP="003263F4">
      <w:pPr>
        <w:spacing w:before="20" w:line="220" w:lineRule="exact"/>
        <w:rPr>
          <w:sz w:val="22"/>
          <w:szCs w:val="22"/>
        </w:rPr>
      </w:pPr>
    </w:p>
    <w:p w:rsidR="003263F4" w:rsidRPr="00865E4A" w:rsidRDefault="003263F4" w:rsidP="003263F4">
      <w:pPr>
        <w:pStyle w:val="BodyText"/>
        <w:numPr>
          <w:ilvl w:val="0"/>
          <w:numId w:val="2"/>
        </w:numPr>
        <w:tabs>
          <w:tab w:val="left" w:pos="1503"/>
          <w:tab w:val="left" w:pos="4344"/>
        </w:tabs>
        <w:spacing w:line="243" w:lineRule="auto"/>
        <w:ind w:right="109"/>
        <w:rPr>
          <w:sz w:val="22"/>
          <w:szCs w:val="22"/>
        </w:rPr>
        <w:sectPr w:rsidR="003263F4" w:rsidRPr="00865E4A" w:rsidSect="00F60FEB">
          <w:headerReference w:type="default" r:id="rId8"/>
          <w:footerReference w:type="default" r:id="rId9"/>
          <w:pgSz w:w="11900" w:h="16840"/>
          <w:pgMar w:top="720" w:right="1282" w:bottom="274" w:left="1296" w:header="720" w:footer="288" w:gutter="0"/>
          <w:cols w:space="720"/>
          <w:docGrid w:linePitch="326"/>
        </w:sectPr>
      </w:pPr>
      <w:r w:rsidRPr="00865E4A">
        <w:rPr>
          <w:spacing w:val="-1"/>
          <w:sz w:val="22"/>
          <w:szCs w:val="22"/>
          <w:u w:val="single" w:color="000000"/>
        </w:rPr>
        <w:t>O</w:t>
      </w:r>
      <w:r w:rsidRPr="00865E4A">
        <w:rPr>
          <w:spacing w:val="1"/>
          <w:sz w:val="22"/>
          <w:szCs w:val="22"/>
          <w:u w:val="single" w:color="000000"/>
        </w:rPr>
        <w:t>r</w:t>
      </w:r>
      <w:r w:rsidRPr="00865E4A">
        <w:rPr>
          <w:spacing w:val="-2"/>
          <w:sz w:val="22"/>
          <w:szCs w:val="22"/>
          <w:u w:val="single" w:color="000000"/>
        </w:rPr>
        <w:t>g</w:t>
      </w:r>
      <w:r w:rsidRPr="00865E4A">
        <w:rPr>
          <w:spacing w:val="-1"/>
          <w:sz w:val="22"/>
          <w:szCs w:val="22"/>
          <w:u w:val="single" w:color="000000"/>
        </w:rPr>
        <w:t>a</w:t>
      </w:r>
      <w:r w:rsidRPr="00865E4A">
        <w:rPr>
          <w:spacing w:val="-2"/>
          <w:sz w:val="22"/>
          <w:szCs w:val="22"/>
          <w:u w:val="single" w:color="000000"/>
        </w:rPr>
        <w:t>n</w:t>
      </w:r>
      <w:r w:rsidRPr="00865E4A">
        <w:rPr>
          <w:spacing w:val="1"/>
          <w:sz w:val="22"/>
          <w:szCs w:val="22"/>
          <w:u w:val="single" w:color="000000"/>
        </w:rPr>
        <w:t>i</w:t>
      </w:r>
      <w:r w:rsidRPr="00865E4A">
        <w:rPr>
          <w:spacing w:val="-3"/>
          <w:sz w:val="22"/>
          <w:szCs w:val="22"/>
          <w:u w:val="single" w:color="000000"/>
        </w:rPr>
        <w:t>z</w:t>
      </w:r>
      <w:r w:rsidRPr="00865E4A">
        <w:rPr>
          <w:spacing w:val="-1"/>
          <w:sz w:val="22"/>
          <w:szCs w:val="22"/>
          <w:u w:val="single" w:color="000000"/>
        </w:rPr>
        <w:t>a</w:t>
      </w:r>
      <w:r w:rsidRPr="00865E4A">
        <w:rPr>
          <w:spacing w:val="1"/>
          <w:sz w:val="22"/>
          <w:szCs w:val="22"/>
          <w:u w:val="single" w:color="000000"/>
        </w:rPr>
        <w:t>t</w:t>
      </w:r>
      <w:r w:rsidRPr="00865E4A">
        <w:rPr>
          <w:sz w:val="22"/>
          <w:szCs w:val="22"/>
          <w:u w:val="single" w:color="000000"/>
        </w:rPr>
        <w:t>i</w:t>
      </w:r>
      <w:r w:rsidRPr="00865E4A">
        <w:rPr>
          <w:spacing w:val="-2"/>
          <w:sz w:val="22"/>
          <w:szCs w:val="22"/>
          <w:u w:val="single" w:color="000000"/>
        </w:rPr>
        <w:t>o</w:t>
      </w:r>
      <w:r w:rsidRPr="00865E4A">
        <w:rPr>
          <w:sz w:val="22"/>
          <w:szCs w:val="22"/>
          <w:u w:val="single" w:color="000000"/>
        </w:rPr>
        <w:t>n</w:t>
      </w:r>
      <w:r w:rsidRPr="00865E4A">
        <w:rPr>
          <w:spacing w:val="-1"/>
          <w:sz w:val="22"/>
          <w:szCs w:val="22"/>
          <w:u w:val="single" w:color="000000"/>
        </w:rPr>
        <w:t>a</w:t>
      </w:r>
      <w:r w:rsidRPr="00865E4A">
        <w:rPr>
          <w:sz w:val="22"/>
          <w:szCs w:val="22"/>
          <w:u w:val="single" w:color="000000"/>
        </w:rPr>
        <w:t xml:space="preserve">l </w:t>
      </w:r>
      <w:r w:rsidRPr="00865E4A">
        <w:rPr>
          <w:spacing w:val="2"/>
          <w:sz w:val="22"/>
          <w:szCs w:val="22"/>
          <w:u w:val="single" w:color="000000"/>
        </w:rPr>
        <w:t>Documents</w:t>
      </w:r>
      <w:r w:rsidRPr="00865E4A">
        <w:rPr>
          <w:sz w:val="22"/>
          <w:szCs w:val="22"/>
        </w:rPr>
        <w:t>.</w:t>
      </w:r>
      <w:r w:rsidRPr="00865E4A">
        <w:rPr>
          <w:sz w:val="22"/>
          <w:szCs w:val="22"/>
        </w:rPr>
        <w:tab/>
      </w:r>
      <w:r w:rsidRPr="00865E4A">
        <w:rPr>
          <w:spacing w:val="-1"/>
          <w:sz w:val="22"/>
          <w:szCs w:val="22"/>
        </w:rPr>
        <w:t>Or</w:t>
      </w:r>
      <w:r w:rsidRPr="00865E4A">
        <w:rPr>
          <w:spacing w:val="-2"/>
          <w:sz w:val="22"/>
          <w:szCs w:val="22"/>
        </w:rPr>
        <w:t>g</w:t>
      </w:r>
      <w:r w:rsidRPr="00865E4A">
        <w:rPr>
          <w:spacing w:val="-3"/>
          <w:sz w:val="22"/>
          <w:szCs w:val="22"/>
        </w:rPr>
        <w:t>a</w:t>
      </w:r>
      <w:r w:rsidRPr="00865E4A">
        <w:rPr>
          <w:sz w:val="22"/>
          <w:szCs w:val="22"/>
        </w:rPr>
        <w:t>ni</w:t>
      </w:r>
      <w:r w:rsidRPr="00865E4A">
        <w:rPr>
          <w:spacing w:val="-1"/>
          <w:sz w:val="22"/>
          <w:szCs w:val="22"/>
        </w:rPr>
        <w:t>za</w:t>
      </w:r>
      <w:r w:rsidRPr="00865E4A">
        <w:rPr>
          <w:sz w:val="22"/>
          <w:szCs w:val="22"/>
        </w:rPr>
        <w:t>t</w:t>
      </w:r>
      <w:r w:rsidRPr="00865E4A">
        <w:rPr>
          <w:spacing w:val="-1"/>
          <w:sz w:val="22"/>
          <w:szCs w:val="22"/>
        </w:rPr>
        <w:t>i</w:t>
      </w:r>
      <w:r w:rsidRPr="00865E4A">
        <w:rPr>
          <w:sz w:val="22"/>
          <w:szCs w:val="22"/>
        </w:rPr>
        <w:t>on</w:t>
      </w:r>
      <w:r w:rsidRPr="00865E4A">
        <w:rPr>
          <w:spacing w:val="-1"/>
          <w:sz w:val="22"/>
          <w:szCs w:val="22"/>
        </w:rPr>
        <w:t>a</w:t>
      </w:r>
      <w:r w:rsidRPr="00865E4A">
        <w:rPr>
          <w:sz w:val="22"/>
          <w:szCs w:val="22"/>
        </w:rPr>
        <w:t xml:space="preserve">l </w:t>
      </w:r>
      <w:r w:rsidRPr="00865E4A">
        <w:rPr>
          <w:spacing w:val="7"/>
          <w:sz w:val="22"/>
          <w:szCs w:val="22"/>
        </w:rPr>
        <w:t>records</w:t>
      </w:r>
      <w:r w:rsidRPr="00865E4A">
        <w:rPr>
          <w:sz w:val="22"/>
          <w:szCs w:val="22"/>
        </w:rPr>
        <w:t xml:space="preserve"> </w:t>
      </w:r>
      <w:r w:rsidRPr="00865E4A">
        <w:rPr>
          <w:spacing w:val="5"/>
          <w:sz w:val="22"/>
          <w:szCs w:val="22"/>
        </w:rPr>
        <w:t>include</w:t>
      </w:r>
      <w:r w:rsidRPr="00865E4A">
        <w:rPr>
          <w:sz w:val="22"/>
          <w:szCs w:val="22"/>
        </w:rPr>
        <w:t xml:space="preserve"> </w:t>
      </w:r>
      <w:r w:rsidRPr="00865E4A">
        <w:rPr>
          <w:spacing w:val="4"/>
          <w:sz w:val="22"/>
          <w:szCs w:val="22"/>
        </w:rPr>
        <w:t>the</w:t>
      </w:r>
      <w:r w:rsidRPr="00865E4A">
        <w:rPr>
          <w:sz w:val="22"/>
          <w:szCs w:val="22"/>
        </w:rPr>
        <w:t xml:space="preserve"> </w:t>
      </w:r>
      <w:r w:rsidRPr="00865E4A">
        <w:rPr>
          <w:spacing w:val="6"/>
          <w:sz w:val="22"/>
          <w:szCs w:val="22"/>
        </w:rPr>
        <w:t>Organization’s</w:t>
      </w:r>
      <w:r w:rsidRPr="00865E4A">
        <w:rPr>
          <w:w w:val="101"/>
          <w:sz w:val="22"/>
          <w:szCs w:val="22"/>
        </w:rPr>
        <w:t xml:space="preserve"> </w:t>
      </w:r>
      <w:r w:rsidRPr="00865E4A">
        <w:rPr>
          <w:spacing w:val="-1"/>
          <w:sz w:val="22"/>
          <w:szCs w:val="22"/>
        </w:rPr>
        <w:t>ar</w:t>
      </w:r>
      <w:r w:rsidRPr="00865E4A">
        <w:rPr>
          <w:sz w:val="22"/>
          <w:szCs w:val="22"/>
        </w:rPr>
        <w:t>t</w:t>
      </w:r>
      <w:r w:rsidRPr="00865E4A">
        <w:rPr>
          <w:spacing w:val="-1"/>
          <w:sz w:val="22"/>
          <w:szCs w:val="22"/>
        </w:rPr>
        <w:t>ic</w:t>
      </w:r>
      <w:r w:rsidRPr="00865E4A">
        <w:rPr>
          <w:spacing w:val="1"/>
          <w:sz w:val="22"/>
          <w:szCs w:val="22"/>
        </w:rPr>
        <w:t>l</w:t>
      </w:r>
      <w:r w:rsidRPr="00865E4A">
        <w:rPr>
          <w:spacing w:val="-3"/>
          <w:sz w:val="22"/>
          <w:szCs w:val="22"/>
        </w:rPr>
        <w:t>e</w:t>
      </w:r>
      <w:r w:rsidRPr="00865E4A">
        <w:rPr>
          <w:sz w:val="22"/>
          <w:szCs w:val="22"/>
        </w:rPr>
        <w:t>s</w:t>
      </w:r>
      <w:r w:rsidRPr="00865E4A">
        <w:rPr>
          <w:spacing w:val="9"/>
          <w:sz w:val="22"/>
          <w:szCs w:val="22"/>
        </w:rPr>
        <w:t xml:space="preserve"> </w:t>
      </w:r>
      <w:r w:rsidRPr="00865E4A">
        <w:rPr>
          <w:spacing w:val="-2"/>
          <w:sz w:val="22"/>
          <w:szCs w:val="22"/>
        </w:rPr>
        <w:t>o</w:t>
      </w:r>
      <w:r w:rsidRPr="00865E4A">
        <w:rPr>
          <w:sz w:val="22"/>
          <w:szCs w:val="22"/>
        </w:rPr>
        <w:t>f</w:t>
      </w:r>
      <w:r w:rsidRPr="00865E4A">
        <w:rPr>
          <w:spacing w:val="11"/>
          <w:sz w:val="22"/>
          <w:szCs w:val="22"/>
        </w:rPr>
        <w:t xml:space="preserve"> </w:t>
      </w:r>
      <w:r w:rsidRPr="00865E4A">
        <w:rPr>
          <w:sz w:val="22"/>
          <w:szCs w:val="22"/>
        </w:rPr>
        <w:t>in</w:t>
      </w:r>
      <w:r w:rsidRPr="00865E4A">
        <w:rPr>
          <w:spacing w:val="-1"/>
          <w:sz w:val="22"/>
          <w:szCs w:val="22"/>
        </w:rPr>
        <w:t>c</w:t>
      </w:r>
      <w:r w:rsidRPr="00865E4A">
        <w:rPr>
          <w:spacing w:val="-2"/>
          <w:sz w:val="22"/>
          <w:szCs w:val="22"/>
        </w:rPr>
        <w:t>o</w:t>
      </w:r>
      <w:r w:rsidRPr="00865E4A">
        <w:rPr>
          <w:spacing w:val="-1"/>
          <w:sz w:val="22"/>
          <w:szCs w:val="22"/>
        </w:rPr>
        <w:t>r</w:t>
      </w:r>
      <w:r w:rsidRPr="00865E4A">
        <w:rPr>
          <w:sz w:val="22"/>
          <w:szCs w:val="22"/>
        </w:rPr>
        <w:t>p</w:t>
      </w:r>
      <w:r w:rsidRPr="00865E4A">
        <w:rPr>
          <w:spacing w:val="2"/>
          <w:sz w:val="22"/>
          <w:szCs w:val="22"/>
        </w:rPr>
        <w:t>o</w:t>
      </w:r>
      <w:r w:rsidRPr="00865E4A">
        <w:rPr>
          <w:spacing w:val="-1"/>
          <w:sz w:val="22"/>
          <w:szCs w:val="22"/>
        </w:rPr>
        <w:t>ra</w:t>
      </w:r>
      <w:r w:rsidRPr="00865E4A">
        <w:rPr>
          <w:sz w:val="22"/>
          <w:szCs w:val="22"/>
        </w:rPr>
        <w:t>t</w:t>
      </w:r>
      <w:r w:rsidRPr="00865E4A">
        <w:rPr>
          <w:spacing w:val="-1"/>
          <w:sz w:val="22"/>
          <w:szCs w:val="22"/>
        </w:rPr>
        <w:t>i</w:t>
      </w:r>
      <w:r w:rsidRPr="00865E4A">
        <w:rPr>
          <w:sz w:val="22"/>
          <w:szCs w:val="22"/>
        </w:rPr>
        <w:t>o</w:t>
      </w:r>
      <w:r w:rsidRPr="00865E4A">
        <w:rPr>
          <w:spacing w:val="-2"/>
          <w:sz w:val="22"/>
          <w:szCs w:val="22"/>
        </w:rPr>
        <w:t>n</w:t>
      </w:r>
      <w:r w:rsidRPr="00865E4A">
        <w:rPr>
          <w:sz w:val="22"/>
          <w:szCs w:val="22"/>
        </w:rPr>
        <w:t>,</w:t>
      </w:r>
      <w:r w:rsidRPr="00865E4A">
        <w:rPr>
          <w:spacing w:val="12"/>
          <w:sz w:val="22"/>
          <w:szCs w:val="22"/>
        </w:rPr>
        <w:t xml:space="preserve"> </w:t>
      </w:r>
      <w:r w:rsidRPr="00865E4A">
        <w:rPr>
          <w:spacing w:val="2"/>
          <w:sz w:val="22"/>
          <w:szCs w:val="22"/>
        </w:rPr>
        <w:t>b</w:t>
      </w:r>
      <w:r w:rsidRPr="00865E4A">
        <w:rPr>
          <w:spacing w:val="-6"/>
          <w:sz w:val="22"/>
          <w:szCs w:val="22"/>
        </w:rPr>
        <w:t>y</w:t>
      </w:r>
      <w:r w:rsidRPr="00865E4A">
        <w:rPr>
          <w:spacing w:val="1"/>
          <w:sz w:val="22"/>
          <w:szCs w:val="22"/>
        </w:rPr>
        <w:t>-</w:t>
      </w:r>
      <w:r w:rsidRPr="00865E4A">
        <w:rPr>
          <w:sz w:val="22"/>
          <w:szCs w:val="22"/>
        </w:rPr>
        <w:t>l</w:t>
      </w:r>
      <w:r w:rsidRPr="00865E4A">
        <w:rPr>
          <w:spacing w:val="1"/>
          <w:sz w:val="22"/>
          <w:szCs w:val="22"/>
        </w:rPr>
        <w:t>a</w:t>
      </w:r>
      <w:r w:rsidRPr="00865E4A">
        <w:rPr>
          <w:spacing w:val="-1"/>
          <w:sz w:val="22"/>
          <w:szCs w:val="22"/>
        </w:rPr>
        <w:t>w</w:t>
      </w:r>
      <w:r w:rsidRPr="00865E4A">
        <w:rPr>
          <w:sz w:val="22"/>
          <w:szCs w:val="22"/>
        </w:rPr>
        <w:t>s</w:t>
      </w:r>
      <w:r w:rsidRPr="00865E4A">
        <w:rPr>
          <w:spacing w:val="7"/>
          <w:sz w:val="22"/>
          <w:szCs w:val="22"/>
        </w:rPr>
        <w:t xml:space="preserve"> </w:t>
      </w:r>
      <w:r w:rsidRPr="00865E4A">
        <w:rPr>
          <w:spacing w:val="-1"/>
          <w:sz w:val="22"/>
          <w:szCs w:val="22"/>
        </w:rPr>
        <w:t>a</w:t>
      </w:r>
      <w:r w:rsidRPr="00865E4A">
        <w:rPr>
          <w:spacing w:val="-2"/>
          <w:sz w:val="22"/>
          <w:szCs w:val="22"/>
        </w:rPr>
        <w:t>n</w:t>
      </w:r>
      <w:r w:rsidRPr="00865E4A">
        <w:rPr>
          <w:sz w:val="22"/>
          <w:szCs w:val="22"/>
        </w:rPr>
        <w:t>d</w:t>
      </w:r>
      <w:r w:rsidRPr="00865E4A">
        <w:rPr>
          <w:spacing w:val="13"/>
          <w:sz w:val="22"/>
          <w:szCs w:val="22"/>
        </w:rPr>
        <w:t xml:space="preserve"> </w:t>
      </w:r>
      <w:r w:rsidRPr="00865E4A">
        <w:rPr>
          <w:spacing w:val="-1"/>
          <w:sz w:val="22"/>
          <w:szCs w:val="22"/>
        </w:rPr>
        <w:t>I</w:t>
      </w:r>
      <w:r w:rsidRPr="00865E4A">
        <w:rPr>
          <w:sz w:val="22"/>
          <w:szCs w:val="22"/>
        </w:rPr>
        <w:t>RS</w:t>
      </w:r>
      <w:r w:rsidRPr="00865E4A">
        <w:rPr>
          <w:spacing w:val="12"/>
          <w:sz w:val="22"/>
          <w:szCs w:val="22"/>
        </w:rPr>
        <w:t xml:space="preserve"> </w:t>
      </w:r>
      <w:r w:rsidRPr="00865E4A">
        <w:rPr>
          <w:spacing w:val="-5"/>
          <w:sz w:val="22"/>
          <w:szCs w:val="22"/>
        </w:rPr>
        <w:t>F</w:t>
      </w:r>
      <w:r w:rsidRPr="00865E4A">
        <w:rPr>
          <w:spacing w:val="2"/>
          <w:sz w:val="22"/>
          <w:szCs w:val="22"/>
        </w:rPr>
        <w:t>o</w:t>
      </w:r>
      <w:r w:rsidRPr="00865E4A">
        <w:rPr>
          <w:spacing w:val="-1"/>
          <w:sz w:val="22"/>
          <w:szCs w:val="22"/>
        </w:rPr>
        <w:t>r</w:t>
      </w:r>
      <w:r w:rsidRPr="00865E4A">
        <w:rPr>
          <w:sz w:val="22"/>
          <w:szCs w:val="22"/>
        </w:rPr>
        <w:t>m</w:t>
      </w:r>
      <w:r w:rsidRPr="00865E4A">
        <w:rPr>
          <w:spacing w:val="7"/>
          <w:sz w:val="22"/>
          <w:szCs w:val="22"/>
        </w:rPr>
        <w:t xml:space="preserve"> </w:t>
      </w:r>
      <w:r w:rsidRPr="00865E4A">
        <w:rPr>
          <w:spacing w:val="2"/>
          <w:sz w:val="22"/>
          <w:szCs w:val="22"/>
        </w:rPr>
        <w:t>1</w:t>
      </w:r>
      <w:r w:rsidRPr="00865E4A">
        <w:rPr>
          <w:spacing w:val="-2"/>
          <w:sz w:val="22"/>
          <w:szCs w:val="22"/>
        </w:rPr>
        <w:t>0</w:t>
      </w:r>
      <w:r w:rsidRPr="00865E4A">
        <w:rPr>
          <w:sz w:val="22"/>
          <w:szCs w:val="22"/>
        </w:rPr>
        <w:t>23,</w:t>
      </w:r>
      <w:r w:rsidRPr="00865E4A">
        <w:rPr>
          <w:spacing w:val="7"/>
          <w:sz w:val="22"/>
          <w:szCs w:val="22"/>
        </w:rPr>
        <w:t xml:space="preserve"> </w:t>
      </w:r>
      <w:r w:rsidRPr="00865E4A">
        <w:rPr>
          <w:spacing w:val="1"/>
          <w:sz w:val="22"/>
          <w:szCs w:val="22"/>
        </w:rPr>
        <w:t>A</w:t>
      </w:r>
      <w:r w:rsidRPr="00865E4A">
        <w:rPr>
          <w:spacing w:val="-2"/>
          <w:sz w:val="22"/>
          <w:szCs w:val="22"/>
        </w:rPr>
        <w:t>p</w:t>
      </w:r>
      <w:r w:rsidRPr="00865E4A">
        <w:rPr>
          <w:sz w:val="22"/>
          <w:szCs w:val="22"/>
        </w:rPr>
        <w:t>pl</w:t>
      </w:r>
      <w:r w:rsidRPr="00865E4A">
        <w:rPr>
          <w:spacing w:val="-1"/>
          <w:sz w:val="22"/>
          <w:szCs w:val="22"/>
        </w:rPr>
        <w:t>ica</w:t>
      </w:r>
      <w:r w:rsidRPr="00865E4A">
        <w:rPr>
          <w:sz w:val="22"/>
          <w:szCs w:val="22"/>
        </w:rPr>
        <w:t>t</w:t>
      </w:r>
      <w:r w:rsidRPr="00865E4A">
        <w:rPr>
          <w:spacing w:val="1"/>
          <w:sz w:val="22"/>
          <w:szCs w:val="22"/>
        </w:rPr>
        <w:t>i</w:t>
      </w:r>
      <w:r w:rsidRPr="00865E4A">
        <w:rPr>
          <w:spacing w:val="-2"/>
          <w:sz w:val="22"/>
          <w:szCs w:val="22"/>
        </w:rPr>
        <w:t>o</w:t>
      </w:r>
      <w:r w:rsidRPr="00865E4A">
        <w:rPr>
          <w:sz w:val="22"/>
          <w:szCs w:val="22"/>
        </w:rPr>
        <w:t>n</w:t>
      </w:r>
      <w:r w:rsidRPr="00865E4A">
        <w:rPr>
          <w:spacing w:val="7"/>
          <w:sz w:val="22"/>
          <w:szCs w:val="22"/>
        </w:rPr>
        <w:t xml:space="preserve"> </w:t>
      </w:r>
      <w:r w:rsidRPr="00865E4A">
        <w:rPr>
          <w:spacing w:val="-1"/>
          <w:sz w:val="22"/>
          <w:szCs w:val="22"/>
        </w:rPr>
        <w:t>f</w:t>
      </w:r>
      <w:r w:rsidRPr="00865E4A">
        <w:rPr>
          <w:sz w:val="22"/>
          <w:szCs w:val="22"/>
        </w:rPr>
        <w:t>or</w:t>
      </w:r>
      <w:r w:rsidRPr="00865E4A">
        <w:rPr>
          <w:spacing w:val="9"/>
          <w:sz w:val="22"/>
          <w:szCs w:val="22"/>
        </w:rPr>
        <w:t xml:space="preserve"> </w:t>
      </w:r>
      <w:r w:rsidRPr="00865E4A">
        <w:rPr>
          <w:spacing w:val="1"/>
          <w:sz w:val="22"/>
          <w:szCs w:val="22"/>
        </w:rPr>
        <w:t>E</w:t>
      </w:r>
      <w:r w:rsidRPr="00865E4A">
        <w:rPr>
          <w:sz w:val="22"/>
          <w:szCs w:val="22"/>
        </w:rPr>
        <w:t>x</w:t>
      </w:r>
      <w:r w:rsidRPr="00865E4A">
        <w:rPr>
          <w:spacing w:val="-1"/>
          <w:sz w:val="22"/>
          <w:szCs w:val="22"/>
        </w:rPr>
        <w:t>e</w:t>
      </w:r>
      <w:r w:rsidRPr="00865E4A">
        <w:rPr>
          <w:spacing w:val="-2"/>
          <w:sz w:val="22"/>
          <w:szCs w:val="22"/>
        </w:rPr>
        <w:t>m</w:t>
      </w:r>
      <w:r w:rsidRPr="00865E4A">
        <w:rPr>
          <w:sz w:val="22"/>
          <w:szCs w:val="22"/>
        </w:rPr>
        <w:t>pt</w:t>
      </w:r>
      <w:r w:rsidRPr="00865E4A">
        <w:rPr>
          <w:spacing w:val="-1"/>
          <w:sz w:val="22"/>
          <w:szCs w:val="22"/>
        </w:rPr>
        <w:t>i</w:t>
      </w:r>
      <w:r w:rsidR="00865E4A">
        <w:rPr>
          <w:sz w:val="22"/>
          <w:szCs w:val="22"/>
        </w:rPr>
        <w:t>o</w:t>
      </w:r>
    </w:p>
    <w:p w:rsidR="003263F4" w:rsidRDefault="003263F4" w:rsidP="00865E4A">
      <w:pPr>
        <w:pStyle w:val="BodyText"/>
        <w:spacing w:before="73" w:line="243" w:lineRule="auto"/>
        <w:ind w:left="0" w:right="111"/>
        <w:jc w:val="both"/>
      </w:pPr>
      <w:r>
        <w:rPr>
          <w:spacing w:val="-1"/>
        </w:rPr>
        <w:lastRenderedPageBreak/>
        <w:t>O</w:t>
      </w:r>
      <w:r>
        <w:rPr>
          <w:spacing w:val="1"/>
        </w:rPr>
        <w:t>r</w:t>
      </w:r>
      <w:r>
        <w:rPr>
          <w:spacing w:val="-2"/>
        </w:rPr>
        <w:t>g</w:t>
      </w:r>
      <w:r>
        <w:rPr>
          <w:spacing w:val="-1"/>
        </w:rPr>
        <w:t>a</w:t>
      </w:r>
      <w:r>
        <w:rPr>
          <w:spacing w:val="-2"/>
        </w:rPr>
        <w:t>n</w:t>
      </w:r>
      <w:r>
        <w:rPr>
          <w:spacing w:val="1"/>
        </w:rPr>
        <w:t>i</w:t>
      </w:r>
      <w:r>
        <w:rPr>
          <w:spacing w:val="-3"/>
        </w:rPr>
        <w:t>z</w:t>
      </w:r>
      <w:r>
        <w:rPr>
          <w:spacing w:val="-1"/>
        </w:rPr>
        <w:t>a</w:t>
      </w:r>
      <w:r>
        <w:rPr>
          <w:spacing w:val="1"/>
        </w:rPr>
        <w:t>t</w:t>
      </w:r>
      <w:r>
        <w:t>i</w:t>
      </w:r>
      <w:r>
        <w:rPr>
          <w:spacing w:val="-2"/>
        </w:rPr>
        <w:t>o</w:t>
      </w:r>
      <w:r>
        <w:t>n</w:t>
      </w:r>
      <w:r>
        <w:rPr>
          <w:spacing w:val="-1"/>
        </w:rPr>
        <w:t>a</w:t>
      </w:r>
      <w:r>
        <w:t>l</w:t>
      </w:r>
      <w:r>
        <w:rPr>
          <w:spacing w:val="33"/>
        </w:rPr>
        <w:t xml:space="preserve"> </w:t>
      </w:r>
      <w:r>
        <w:rPr>
          <w:spacing w:val="1"/>
        </w:rPr>
        <w:t>r</w:t>
      </w:r>
      <w:r>
        <w:rPr>
          <w:spacing w:val="-1"/>
        </w:rPr>
        <w:t>ec</w:t>
      </w:r>
      <w:r>
        <w:t>o</w:t>
      </w:r>
      <w:r>
        <w:rPr>
          <w:spacing w:val="-1"/>
        </w:rPr>
        <w:t>r</w:t>
      </w:r>
      <w:r>
        <w:rPr>
          <w:spacing w:val="-2"/>
        </w:rPr>
        <w:t>d</w:t>
      </w:r>
      <w:r>
        <w:t>s</w:t>
      </w:r>
      <w:r>
        <w:rPr>
          <w:spacing w:val="34"/>
        </w:rPr>
        <w:t xml:space="preserve"> </w:t>
      </w:r>
      <w:r>
        <w:rPr>
          <w:spacing w:val="1"/>
        </w:rPr>
        <w:t>s</w:t>
      </w:r>
      <w:r>
        <w:t>ho</w:t>
      </w:r>
      <w:r>
        <w:rPr>
          <w:spacing w:val="-2"/>
        </w:rPr>
        <w:t>u</w:t>
      </w:r>
      <w:r>
        <w:rPr>
          <w:spacing w:val="1"/>
        </w:rPr>
        <w:t>l</w:t>
      </w:r>
      <w:r>
        <w:t>d</w:t>
      </w:r>
      <w:r>
        <w:rPr>
          <w:spacing w:val="31"/>
        </w:rPr>
        <w:t xml:space="preserve"> </w:t>
      </w:r>
      <w:r>
        <w:t>be</w:t>
      </w:r>
      <w:r>
        <w:rPr>
          <w:spacing w:val="32"/>
        </w:rPr>
        <w:t xml:space="preserve"> </w:t>
      </w:r>
      <w:r>
        <w:rPr>
          <w:spacing w:val="-1"/>
        </w:rPr>
        <w:t>re</w:t>
      </w:r>
      <w:r>
        <w:t>t</w:t>
      </w:r>
      <w:r>
        <w:rPr>
          <w:spacing w:val="-1"/>
        </w:rPr>
        <w:t>a</w:t>
      </w:r>
      <w:r>
        <w:t>in</w:t>
      </w:r>
      <w:r>
        <w:rPr>
          <w:spacing w:val="-1"/>
        </w:rPr>
        <w:t>e</w:t>
      </w:r>
      <w:r>
        <w:t>d</w:t>
      </w:r>
      <w:r>
        <w:rPr>
          <w:spacing w:val="34"/>
        </w:rPr>
        <w:t xml:space="preserve"> </w:t>
      </w:r>
      <w:r>
        <w:t>p</w:t>
      </w:r>
      <w:r>
        <w:rPr>
          <w:spacing w:val="-1"/>
        </w:rPr>
        <w:t>e</w:t>
      </w:r>
      <w:r>
        <w:rPr>
          <w:spacing w:val="1"/>
        </w:rPr>
        <w:t>r</w:t>
      </w:r>
      <w:r>
        <w:rPr>
          <w:spacing w:val="-2"/>
        </w:rPr>
        <w:t>m</w:t>
      </w:r>
      <w:r>
        <w:rPr>
          <w:spacing w:val="1"/>
        </w:rPr>
        <w:t>a</w:t>
      </w:r>
      <w:r>
        <w:rPr>
          <w:spacing w:val="-2"/>
        </w:rPr>
        <w:t>n</w:t>
      </w:r>
      <w:r>
        <w:rPr>
          <w:spacing w:val="-1"/>
        </w:rPr>
        <w:t>e</w:t>
      </w:r>
      <w:r>
        <w:t>nt</w:t>
      </w:r>
      <w:r>
        <w:rPr>
          <w:spacing w:val="1"/>
        </w:rPr>
        <w:t>l</w:t>
      </w:r>
      <w:r>
        <w:rPr>
          <w:spacing w:val="-4"/>
        </w:rPr>
        <w:t>y</w:t>
      </w:r>
      <w:r>
        <w:t>.</w:t>
      </w:r>
      <w:r>
        <w:rPr>
          <w:spacing w:val="12"/>
        </w:rPr>
        <w:t xml:space="preserve"> </w:t>
      </w:r>
      <w:r>
        <w:rPr>
          <w:spacing w:val="-1"/>
        </w:rPr>
        <w:t>I</w:t>
      </w:r>
      <w:r>
        <w:t>RS</w:t>
      </w:r>
      <w:r>
        <w:rPr>
          <w:spacing w:val="31"/>
        </w:rPr>
        <w:t xml:space="preserve"> </w:t>
      </w:r>
      <w:r>
        <w:rPr>
          <w:spacing w:val="-1"/>
        </w:rPr>
        <w:t>r</w:t>
      </w:r>
      <w:r>
        <w:rPr>
          <w:spacing w:val="1"/>
        </w:rPr>
        <w:t>e</w:t>
      </w:r>
      <w:r>
        <w:rPr>
          <w:spacing w:val="-2"/>
        </w:rPr>
        <w:t>g</w:t>
      </w:r>
      <w:r>
        <w:t>ul</w:t>
      </w:r>
      <w:r>
        <w:rPr>
          <w:spacing w:val="-1"/>
        </w:rPr>
        <w:t>a</w:t>
      </w:r>
      <w:r>
        <w:t>t</w:t>
      </w:r>
      <w:r>
        <w:rPr>
          <w:spacing w:val="-1"/>
        </w:rPr>
        <w:t>i</w:t>
      </w:r>
      <w:r>
        <w:t>ons</w:t>
      </w:r>
      <w:r>
        <w:rPr>
          <w:spacing w:val="33"/>
        </w:rPr>
        <w:t xml:space="preserve"> </w:t>
      </w:r>
      <w:r>
        <w:rPr>
          <w:spacing w:val="-1"/>
        </w:rPr>
        <w:t>re</w:t>
      </w:r>
      <w:r>
        <w:rPr>
          <w:spacing w:val="-2"/>
        </w:rPr>
        <w:t>q</w:t>
      </w:r>
      <w:r>
        <w:t>ui</w:t>
      </w:r>
      <w:r>
        <w:rPr>
          <w:spacing w:val="-2"/>
        </w:rPr>
        <w:t>r</w:t>
      </w:r>
      <w:r>
        <w:t>e</w:t>
      </w:r>
      <w:r>
        <w:rPr>
          <w:w w:val="101"/>
        </w:rPr>
        <w:t xml:space="preserve"> </w:t>
      </w:r>
      <w:r>
        <w:t>th</w:t>
      </w:r>
      <w:r>
        <w:rPr>
          <w:spacing w:val="-1"/>
        </w:rPr>
        <w:t>a</w:t>
      </w:r>
      <w:r>
        <w:t>t</w:t>
      </w:r>
      <w:r>
        <w:rPr>
          <w:spacing w:val="4"/>
        </w:rPr>
        <w:t xml:space="preserve"> </w:t>
      </w:r>
      <w:r>
        <w:rPr>
          <w:spacing w:val="1"/>
        </w:rPr>
        <w:t>t</w:t>
      </w:r>
      <w:r>
        <w:rPr>
          <w:spacing w:val="-2"/>
        </w:rPr>
        <w:t>h</w:t>
      </w:r>
      <w:r>
        <w:t>e</w:t>
      </w:r>
      <w:r>
        <w:rPr>
          <w:spacing w:val="8"/>
        </w:rPr>
        <w:t xml:space="preserve"> </w:t>
      </w:r>
      <w:r>
        <w:rPr>
          <w:spacing w:val="-3"/>
        </w:rPr>
        <w:t>F</w:t>
      </w:r>
      <w:r>
        <w:t>o</w:t>
      </w:r>
      <w:r>
        <w:rPr>
          <w:spacing w:val="1"/>
        </w:rPr>
        <w:t>r</w:t>
      </w:r>
      <w:r>
        <w:t>m</w:t>
      </w:r>
      <w:r>
        <w:rPr>
          <w:spacing w:val="3"/>
        </w:rPr>
        <w:t xml:space="preserve"> </w:t>
      </w:r>
      <w:r>
        <w:t>1</w:t>
      </w:r>
      <w:r>
        <w:rPr>
          <w:spacing w:val="-2"/>
        </w:rPr>
        <w:t>0</w:t>
      </w:r>
      <w:r>
        <w:t>23</w:t>
      </w:r>
      <w:r>
        <w:rPr>
          <w:spacing w:val="6"/>
        </w:rPr>
        <w:t xml:space="preserve"> </w:t>
      </w:r>
      <w:r>
        <w:t>be</w:t>
      </w:r>
      <w:r>
        <w:rPr>
          <w:spacing w:val="7"/>
        </w:rPr>
        <w:t xml:space="preserve"> </w:t>
      </w:r>
      <w:r>
        <w:rPr>
          <w:spacing w:val="-1"/>
        </w:rPr>
        <w:t>a</w:t>
      </w:r>
      <w:r>
        <w:t>v</w:t>
      </w:r>
      <w:r>
        <w:rPr>
          <w:spacing w:val="-1"/>
        </w:rPr>
        <w:t>a</w:t>
      </w:r>
      <w:r>
        <w:t>i</w:t>
      </w:r>
      <w:r>
        <w:rPr>
          <w:spacing w:val="1"/>
        </w:rPr>
        <w:t>l</w:t>
      </w:r>
      <w:r>
        <w:rPr>
          <w:spacing w:val="-3"/>
        </w:rPr>
        <w:t>a</w:t>
      </w:r>
      <w:r>
        <w:t>ble</w:t>
      </w:r>
      <w:r>
        <w:rPr>
          <w:spacing w:val="7"/>
        </w:rPr>
        <w:t xml:space="preserve"> </w:t>
      </w:r>
      <w:r>
        <w:rPr>
          <w:spacing w:val="-1"/>
        </w:rPr>
        <w:t>f</w:t>
      </w:r>
      <w:r>
        <w:rPr>
          <w:spacing w:val="-2"/>
        </w:rPr>
        <w:t>o</w:t>
      </w:r>
      <w:r>
        <w:t>r</w:t>
      </w:r>
      <w:r>
        <w:rPr>
          <w:spacing w:val="8"/>
        </w:rPr>
        <w:t xml:space="preserve"> </w:t>
      </w:r>
      <w:r>
        <w:rPr>
          <w:spacing w:val="-2"/>
        </w:rPr>
        <w:t>p</w:t>
      </w:r>
      <w:r>
        <w:t>ubl</w:t>
      </w:r>
      <w:r>
        <w:rPr>
          <w:spacing w:val="-1"/>
        </w:rPr>
        <w:t>i</w:t>
      </w:r>
      <w:r>
        <w:t>c</w:t>
      </w:r>
      <w:r>
        <w:rPr>
          <w:spacing w:val="4"/>
        </w:rPr>
        <w:t xml:space="preserve"> </w:t>
      </w:r>
      <w:r>
        <w:rPr>
          <w:spacing w:val="1"/>
        </w:rPr>
        <w:t>i</w:t>
      </w:r>
      <w:r>
        <w:rPr>
          <w:spacing w:val="-2"/>
        </w:rPr>
        <w:t>n</w:t>
      </w:r>
      <w:r>
        <w:t>sp</w:t>
      </w:r>
      <w:r>
        <w:rPr>
          <w:spacing w:val="1"/>
        </w:rPr>
        <w:t>e</w:t>
      </w:r>
      <w:r>
        <w:rPr>
          <w:spacing w:val="-1"/>
        </w:rPr>
        <w:t>c</w:t>
      </w:r>
      <w:r>
        <w:rPr>
          <w:spacing w:val="1"/>
        </w:rPr>
        <w:t>t</w:t>
      </w:r>
      <w:r>
        <w:t>ion</w:t>
      </w:r>
      <w:r>
        <w:rPr>
          <w:spacing w:val="8"/>
        </w:rPr>
        <w:t xml:space="preserve"> </w:t>
      </w:r>
      <w:r>
        <w:rPr>
          <w:spacing w:val="-2"/>
        </w:rPr>
        <w:t>u</w:t>
      </w:r>
      <w:r>
        <w:t>pon</w:t>
      </w:r>
      <w:r>
        <w:rPr>
          <w:spacing w:val="6"/>
        </w:rPr>
        <w:t xml:space="preserve"> </w:t>
      </w:r>
      <w:r>
        <w:rPr>
          <w:spacing w:val="-1"/>
        </w:rPr>
        <w:t>re</w:t>
      </w:r>
      <w:r>
        <w:rPr>
          <w:spacing w:val="-2"/>
        </w:rPr>
        <w:t>q</w:t>
      </w:r>
      <w:r>
        <w:t>u</w:t>
      </w:r>
      <w:r>
        <w:rPr>
          <w:spacing w:val="-1"/>
        </w:rPr>
        <w:t>e</w:t>
      </w:r>
      <w:r>
        <w:t>st.</w:t>
      </w:r>
    </w:p>
    <w:p w:rsidR="003263F4" w:rsidRDefault="003263F4" w:rsidP="003263F4">
      <w:pPr>
        <w:spacing w:before="13" w:line="220" w:lineRule="exact"/>
      </w:pPr>
    </w:p>
    <w:p w:rsidR="003263F4" w:rsidRDefault="003263F4" w:rsidP="003263F4">
      <w:pPr>
        <w:pStyle w:val="BodyText"/>
        <w:numPr>
          <w:ilvl w:val="0"/>
          <w:numId w:val="2"/>
        </w:numPr>
        <w:tabs>
          <w:tab w:val="left" w:pos="1503"/>
          <w:tab w:val="left" w:pos="3089"/>
        </w:tabs>
        <w:spacing w:line="243" w:lineRule="auto"/>
        <w:ind w:right="104"/>
        <w:jc w:val="both"/>
      </w:pPr>
      <w:r>
        <w:rPr>
          <w:spacing w:val="-2"/>
          <w:u w:val="single" w:color="000000"/>
        </w:rPr>
        <w:t>T</w:t>
      </w:r>
      <w:r>
        <w:rPr>
          <w:spacing w:val="-1"/>
          <w:u w:val="single" w:color="000000"/>
        </w:rPr>
        <w:t>a</w:t>
      </w:r>
      <w:r>
        <w:rPr>
          <w:u w:val="single" w:color="000000"/>
        </w:rPr>
        <w:t xml:space="preserve">x </w:t>
      </w:r>
      <w:r>
        <w:rPr>
          <w:spacing w:val="23"/>
          <w:u w:val="single" w:color="000000"/>
        </w:rPr>
        <w:t>Records</w:t>
      </w:r>
      <w:r>
        <w:t>.</w:t>
      </w:r>
      <w:r>
        <w:tab/>
      </w:r>
      <w:r>
        <w:rPr>
          <w:spacing w:val="-2"/>
        </w:rPr>
        <w:t>T</w:t>
      </w:r>
      <w:r>
        <w:rPr>
          <w:spacing w:val="-1"/>
        </w:rPr>
        <w:t>a</w:t>
      </w:r>
      <w:r>
        <w:t>x</w:t>
      </w:r>
      <w:r>
        <w:rPr>
          <w:spacing w:val="26"/>
        </w:rPr>
        <w:t xml:space="preserve"> </w:t>
      </w:r>
      <w:r>
        <w:rPr>
          <w:spacing w:val="-1"/>
        </w:rPr>
        <w:t>rec</w:t>
      </w:r>
      <w:r>
        <w:t>o</w:t>
      </w:r>
      <w:r>
        <w:rPr>
          <w:spacing w:val="-1"/>
        </w:rPr>
        <w:t>r</w:t>
      </w:r>
      <w:r>
        <w:rPr>
          <w:spacing w:val="-2"/>
        </w:rPr>
        <w:t>d</w:t>
      </w:r>
      <w:r>
        <w:t>s</w:t>
      </w:r>
      <w:r>
        <w:rPr>
          <w:spacing w:val="24"/>
        </w:rPr>
        <w:t xml:space="preserve"> </w:t>
      </w:r>
      <w:r>
        <w:t>in</w:t>
      </w:r>
      <w:r>
        <w:rPr>
          <w:spacing w:val="-1"/>
        </w:rPr>
        <w:t>c</w:t>
      </w:r>
      <w:r>
        <w:t>lu</w:t>
      </w:r>
      <w:r>
        <w:rPr>
          <w:spacing w:val="-2"/>
        </w:rPr>
        <w:t>d</w:t>
      </w:r>
      <w:r>
        <w:rPr>
          <w:spacing w:val="-1"/>
        </w:rPr>
        <w:t>e</w:t>
      </w:r>
      <w:r>
        <w:t>,</w:t>
      </w:r>
      <w:r>
        <w:rPr>
          <w:spacing w:val="24"/>
        </w:rPr>
        <w:t xml:space="preserve"> </w:t>
      </w:r>
      <w:r>
        <w:t>b</w:t>
      </w:r>
      <w:r>
        <w:rPr>
          <w:spacing w:val="-2"/>
        </w:rPr>
        <w:t>u</w:t>
      </w:r>
      <w:r>
        <w:t>t</w:t>
      </w:r>
      <w:r>
        <w:rPr>
          <w:spacing w:val="24"/>
        </w:rPr>
        <w:t xml:space="preserve"> </w:t>
      </w:r>
      <w:r>
        <w:rPr>
          <w:spacing w:val="-2"/>
        </w:rPr>
        <w:t>m</w:t>
      </w:r>
      <w:r>
        <w:rPr>
          <w:spacing w:val="3"/>
        </w:rPr>
        <w:t>a</w:t>
      </w:r>
      <w:r>
        <w:t>y</w:t>
      </w:r>
      <w:r>
        <w:rPr>
          <w:spacing w:val="20"/>
        </w:rPr>
        <w:t xml:space="preserve"> </w:t>
      </w:r>
      <w:r>
        <w:t>n</w:t>
      </w:r>
      <w:r>
        <w:rPr>
          <w:spacing w:val="-2"/>
        </w:rPr>
        <w:t>o</w:t>
      </w:r>
      <w:r>
        <w:t>t</w:t>
      </w:r>
      <w:r>
        <w:rPr>
          <w:spacing w:val="25"/>
        </w:rPr>
        <w:t xml:space="preserve"> </w:t>
      </w:r>
      <w:r>
        <w:t>be</w:t>
      </w:r>
      <w:r>
        <w:rPr>
          <w:spacing w:val="21"/>
        </w:rPr>
        <w:t xml:space="preserve"> </w:t>
      </w:r>
      <w:r>
        <w:t>l</w:t>
      </w:r>
      <w:r>
        <w:rPr>
          <w:spacing w:val="-1"/>
        </w:rPr>
        <w:t>i</w:t>
      </w:r>
      <w:r>
        <w:rPr>
          <w:spacing w:val="-2"/>
        </w:rPr>
        <w:t>m</w:t>
      </w:r>
      <w:r>
        <w:rPr>
          <w:spacing w:val="1"/>
        </w:rPr>
        <w:t>i</w:t>
      </w:r>
      <w:r>
        <w:t>t</w:t>
      </w:r>
      <w:r>
        <w:rPr>
          <w:spacing w:val="-1"/>
        </w:rPr>
        <w:t>e</w:t>
      </w:r>
      <w:r>
        <w:t>d</w:t>
      </w:r>
      <w:r>
        <w:rPr>
          <w:spacing w:val="22"/>
        </w:rPr>
        <w:t xml:space="preserve"> </w:t>
      </w:r>
      <w:r>
        <w:t>to,</w:t>
      </w:r>
      <w:r>
        <w:rPr>
          <w:spacing w:val="24"/>
        </w:rPr>
        <w:t xml:space="preserve"> </w:t>
      </w:r>
      <w:r>
        <w:rPr>
          <w:spacing w:val="-2"/>
        </w:rPr>
        <w:t>d</w:t>
      </w:r>
      <w:r>
        <w:t>o</w:t>
      </w:r>
      <w:r>
        <w:rPr>
          <w:spacing w:val="-1"/>
        </w:rPr>
        <w:t>c</w:t>
      </w:r>
      <w:r>
        <w:rPr>
          <w:spacing w:val="-2"/>
        </w:rPr>
        <w:t>um</w:t>
      </w:r>
      <w:r>
        <w:rPr>
          <w:spacing w:val="-1"/>
        </w:rPr>
        <w:t>e</w:t>
      </w:r>
      <w:r>
        <w:t>nts</w:t>
      </w:r>
      <w:r>
        <w:rPr>
          <w:w w:val="101"/>
        </w:rPr>
        <w:t xml:space="preserve"> </w:t>
      </w:r>
      <w:r>
        <w:rPr>
          <w:spacing w:val="-1"/>
        </w:rPr>
        <w:t>c</w:t>
      </w:r>
      <w:r>
        <w:t>o</w:t>
      </w:r>
      <w:r>
        <w:rPr>
          <w:spacing w:val="-2"/>
        </w:rPr>
        <w:t>n</w:t>
      </w:r>
      <w:r>
        <w:rPr>
          <w:spacing w:val="-1"/>
        </w:rPr>
        <w:t>cer</w:t>
      </w:r>
      <w:r>
        <w:t>ni</w:t>
      </w:r>
      <w:r>
        <w:rPr>
          <w:spacing w:val="2"/>
        </w:rPr>
        <w:t>n</w:t>
      </w:r>
      <w:r>
        <w:t>g</w:t>
      </w:r>
      <w:r>
        <w:rPr>
          <w:spacing w:val="19"/>
        </w:rPr>
        <w:t xml:space="preserve"> </w:t>
      </w:r>
      <w:r>
        <w:t>p</w:t>
      </w:r>
      <w:r>
        <w:rPr>
          <w:spacing w:val="3"/>
        </w:rPr>
        <w:t>a</w:t>
      </w:r>
      <w:r>
        <w:rPr>
          <w:spacing w:val="-4"/>
        </w:rPr>
        <w:t>y</w:t>
      </w:r>
      <w:r>
        <w:rPr>
          <w:spacing w:val="-1"/>
        </w:rPr>
        <w:t>r</w:t>
      </w:r>
      <w:r>
        <w:rPr>
          <w:spacing w:val="-2"/>
        </w:rPr>
        <w:t>o</w:t>
      </w:r>
      <w:r>
        <w:rPr>
          <w:spacing w:val="1"/>
        </w:rPr>
        <w:t>l</w:t>
      </w:r>
      <w:r>
        <w:t>l,</w:t>
      </w:r>
      <w:r>
        <w:rPr>
          <w:spacing w:val="21"/>
        </w:rPr>
        <w:t xml:space="preserve"> </w:t>
      </w:r>
      <w:r>
        <w:rPr>
          <w:spacing w:val="-1"/>
        </w:rPr>
        <w:t>e</w:t>
      </w:r>
      <w:r>
        <w:rPr>
          <w:spacing w:val="2"/>
        </w:rPr>
        <w:t>x</w:t>
      </w:r>
      <w:r>
        <w:rPr>
          <w:spacing w:val="-2"/>
        </w:rPr>
        <w:t>p</w:t>
      </w:r>
      <w:r>
        <w:rPr>
          <w:spacing w:val="1"/>
        </w:rPr>
        <w:t>e</w:t>
      </w:r>
      <w:r>
        <w:t>ns</w:t>
      </w:r>
      <w:r>
        <w:rPr>
          <w:spacing w:val="-1"/>
        </w:rPr>
        <w:t>e</w:t>
      </w:r>
      <w:r>
        <w:t>s,</w:t>
      </w:r>
      <w:r>
        <w:rPr>
          <w:spacing w:val="21"/>
        </w:rPr>
        <w:t xml:space="preserve"> </w:t>
      </w:r>
      <w:r>
        <w:t>p</w:t>
      </w:r>
      <w:r>
        <w:rPr>
          <w:spacing w:val="-1"/>
        </w:rPr>
        <w:t>r</w:t>
      </w:r>
      <w:r>
        <w:t>o</w:t>
      </w:r>
      <w:r>
        <w:rPr>
          <w:spacing w:val="-2"/>
        </w:rPr>
        <w:t>o</w:t>
      </w:r>
      <w:r>
        <w:t>f</w:t>
      </w:r>
      <w:r>
        <w:rPr>
          <w:spacing w:val="23"/>
        </w:rPr>
        <w:t xml:space="preserve"> </w:t>
      </w:r>
      <w:r>
        <w:t>of</w:t>
      </w:r>
      <w:r>
        <w:rPr>
          <w:spacing w:val="23"/>
        </w:rPr>
        <w:t xml:space="preserve"> </w:t>
      </w:r>
      <w:r>
        <w:rPr>
          <w:spacing w:val="-3"/>
        </w:rPr>
        <w:t>c</w:t>
      </w:r>
      <w:r>
        <w:t>ont</w:t>
      </w:r>
      <w:r>
        <w:rPr>
          <w:spacing w:val="-2"/>
        </w:rPr>
        <w:t>r</w:t>
      </w:r>
      <w:r>
        <w:t>ibut</w:t>
      </w:r>
      <w:r>
        <w:rPr>
          <w:spacing w:val="1"/>
        </w:rPr>
        <w:t>i</w:t>
      </w:r>
      <w:r>
        <w:t>o</w:t>
      </w:r>
      <w:r>
        <w:rPr>
          <w:spacing w:val="-2"/>
        </w:rPr>
        <w:t>n</w:t>
      </w:r>
      <w:r>
        <w:t>s</w:t>
      </w:r>
      <w:r>
        <w:rPr>
          <w:spacing w:val="25"/>
        </w:rPr>
        <w:t xml:space="preserve"> </w:t>
      </w:r>
      <w:r>
        <w:rPr>
          <w:spacing w:val="-2"/>
        </w:rPr>
        <w:t>m</w:t>
      </w:r>
      <w:r>
        <w:rPr>
          <w:spacing w:val="-3"/>
        </w:rPr>
        <w:t>a</w:t>
      </w:r>
      <w:r>
        <w:rPr>
          <w:spacing w:val="2"/>
        </w:rPr>
        <w:t>d</w:t>
      </w:r>
      <w:r>
        <w:t>e</w:t>
      </w:r>
      <w:r>
        <w:rPr>
          <w:spacing w:val="21"/>
        </w:rPr>
        <w:t xml:space="preserve"> </w:t>
      </w:r>
      <w:r>
        <w:rPr>
          <w:spacing w:val="4"/>
        </w:rPr>
        <w:t>b</w:t>
      </w:r>
      <w:r>
        <w:t>y</w:t>
      </w:r>
      <w:r>
        <w:rPr>
          <w:spacing w:val="17"/>
        </w:rPr>
        <w:t xml:space="preserve"> </w:t>
      </w:r>
      <w:r>
        <w:rPr>
          <w:spacing w:val="-2"/>
        </w:rPr>
        <w:t>d</w:t>
      </w:r>
      <w:r>
        <w:t>ono</w:t>
      </w:r>
      <w:r>
        <w:rPr>
          <w:spacing w:val="-1"/>
        </w:rPr>
        <w:t>r</w:t>
      </w:r>
      <w:r>
        <w:t>s,</w:t>
      </w:r>
      <w:r>
        <w:rPr>
          <w:spacing w:val="24"/>
        </w:rPr>
        <w:t xml:space="preserve"> </w:t>
      </w:r>
      <w:r>
        <w:rPr>
          <w:spacing w:val="1"/>
        </w:rPr>
        <w:t>a</w:t>
      </w:r>
      <w:r>
        <w:rPr>
          <w:spacing w:val="-3"/>
        </w:rPr>
        <w:t>c</w:t>
      </w:r>
      <w:r>
        <w:rPr>
          <w:spacing w:val="1"/>
        </w:rPr>
        <w:t>c</w:t>
      </w:r>
      <w:r>
        <w:rPr>
          <w:spacing w:val="3"/>
        </w:rPr>
        <w:t>o</w:t>
      </w:r>
      <w:r>
        <w:t>u</w:t>
      </w:r>
      <w:r>
        <w:rPr>
          <w:spacing w:val="-2"/>
        </w:rPr>
        <w:t>n</w:t>
      </w:r>
      <w:r>
        <w:t>t</w:t>
      </w:r>
      <w:r>
        <w:rPr>
          <w:spacing w:val="1"/>
        </w:rPr>
        <w:t>i</w:t>
      </w:r>
      <w:r>
        <w:t>ng</w:t>
      </w:r>
      <w:r>
        <w:rPr>
          <w:w w:val="101"/>
        </w:rPr>
        <w:t xml:space="preserve"> </w:t>
      </w:r>
      <w:r>
        <w:t>p</w:t>
      </w:r>
      <w:r>
        <w:rPr>
          <w:spacing w:val="-1"/>
        </w:rPr>
        <w:t>r</w:t>
      </w:r>
      <w:r>
        <w:rPr>
          <w:spacing w:val="-2"/>
        </w:rPr>
        <w:t>o</w:t>
      </w:r>
      <w:r>
        <w:rPr>
          <w:spacing w:val="-1"/>
        </w:rPr>
        <w:t>ce</w:t>
      </w:r>
      <w:r>
        <w:t>d</w:t>
      </w:r>
      <w:r>
        <w:rPr>
          <w:spacing w:val="-2"/>
        </w:rPr>
        <w:t>u</w:t>
      </w:r>
      <w:r>
        <w:rPr>
          <w:spacing w:val="2"/>
        </w:rPr>
        <w:t>r</w:t>
      </w:r>
      <w:r>
        <w:rPr>
          <w:spacing w:val="-3"/>
        </w:rPr>
        <w:t>e</w:t>
      </w:r>
      <w:r>
        <w:t>s,</w:t>
      </w:r>
      <w:r>
        <w:rPr>
          <w:spacing w:val="45"/>
        </w:rPr>
        <w:t xml:space="preserve"> </w:t>
      </w:r>
      <w:r>
        <w:rPr>
          <w:spacing w:val="-3"/>
        </w:rPr>
        <w:t>a</w:t>
      </w:r>
      <w:r>
        <w:t>nd</w:t>
      </w:r>
      <w:r>
        <w:rPr>
          <w:spacing w:val="44"/>
        </w:rPr>
        <w:t xml:space="preserve"> </w:t>
      </w:r>
      <w:r>
        <w:rPr>
          <w:spacing w:val="-2"/>
        </w:rPr>
        <w:t>o</w:t>
      </w:r>
      <w:r>
        <w:rPr>
          <w:spacing w:val="1"/>
        </w:rPr>
        <w:t>t</w:t>
      </w:r>
      <w:r>
        <w:rPr>
          <w:spacing w:val="-2"/>
        </w:rPr>
        <w:t>h</w:t>
      </w:r>
      <w:r>
        <w:rPr>
          <w:spacing w:val="-1"/>
        </w:rPr>
        <w:t>e</w:t>
      </w:r>
      <w:r>
        <w:t>r</w:t>
      </w:r>
      <w:r>
        <w:rPr>
          <w:spacing w:val="42"/>
        </w:rPr>
        <w:t xml:space="preserve"> </w:t>
      </w:r>
      <w:r>
        <w:rPr>
          <w:spacing w:val="2"/>
        </w:rPr>
        <w:t>d</w:t>
      </w:r>
      <w:r>
        <w:rPr>
          <w:spacing w:val="-2"/>
        </w:rPr>
        <w:t>o</w:t>
      </w:r>
      <w:r>
        <w:rPr>
          <w:spacing w:val="-1"/>
        </w:rPr>
        <w:t>c</w:t>
      </w:r>
      <w:r>
        <w:t>um</w:t>
      </w:r>
      <w:r>
        <w:rPr>
          <w:spacing w:val="-1"/>
        </w:rPr>
        <w:t>e</w:t>
      </w:r>
      <w:r>
        <w:rPr>
          <w:spacing w:val="-2"/>
        </w:rPr>
        <w:t>n</w:t>
      </w:r>
      <w:r>
        <w:rPr>
          <w:spacing w:val="1"/>
        </w:rPr>
        <w:t>t</w:t>
      </w:r>
      <w:r>
        <w:t>s</w:t>
      </w:r>
      <w:r>
        <w:rPr>
          <w:spacing w:val="43"/>
        </w:rPr>
        <w:t xml:space="preserve"> </w:t>
      </w:r>
      <w:r>
        <w:rPr>
          <w:spacing w:val="-3"/>
        </w:rPr>
        <w:t>c</w:t>
      </w:r>
      <w:r>
        <w:t>on</w:t>
      </w:r>
      <w:r>
        <w:rPr>
          <w:spacing w:val="-1"/>
        </w:rPr>
        <w:t>c</w:t>
      </w:r>
      <w:r>
        <w:rPr>
          <w:spacing w:val="-3"/>
        </w:rPr>
        <w:t>e</w:t>
      </w:r>
      <w:r>
        <w:rPr>
          <w:spacing w:val="-1"/>
        </w:rPr>
        <w:t>r</w:t>
      </w:r>
      <w:r>
        <w:t>ni</w:t>
      </w:r>
      <w:r>
        <w:rPr>
          <w:spacing w:val="2"/>
        </w:rPr>
        <w:t>n</w:t>
      </w:r>
      <w:r>
        <w:t>g</w:t>
      </w:r>
      <w:r>
        <w:rPr>
          <w:spacing w:val="42"/>
        </w:rPr>
        <w:t xml:space="preserve"> </w:t>
      </w:r>
      <w:r>
        <w:t>t</w:t>
      </w:r>
      <w:r>
        <w:rPr>
          <w:spacing w:val="2"/>
        </w:rPr>
        <w:t>h</w:t>
      </w:r>
      <w:r>
        <w:t>e</w:t>
      </w:r>
      <w:r>
        <w:rPr>
          <w:spacing w:val="40"/>
        </w:rPr>
        <w:t xml:space="preserve"> </w:t>
      </w:r>
      <w:r>
        <w:rPr>
          <w:spacing w:val="-1"/>
        </w:rPr>
        <w:t>O</w:t>
      </w:r>
      <w:r>
        <w:rPr>
          <w:spacing w:val="1"/>
        </w:rPr>
        <w:t>r</w:t>
      </w:r>
      <w:r>
        <w:rPr>
          <w:spacing w:val="-2"/>
        </w:rPr>
        <w:t>g</w:t>
      </w:r>
      <w:r>
        <w:rPr>
          <w:spacing w:val="-1"/>
        </w:rPr>
        <w:t>a</w:t>
      </w:r>
      <w:r>
        <w:t>ni</w:t>
      </w:r>
      <w:r>
        <w:rPr>
          <w:spacing w:val="1"/>
        </w:rPr>
        <w:t>z</w:t>
      </w:r>
      <w:r>
        <w:rPr>
          <w:spacing w:val="-1"/>
        </w:rPr>
        <w:t>a</w:t>
      </w:r>
      <w:r>
        <w:t>t</w:t>
      </w:r>
      <w:r>
        <w:rPr>
          <w:spacing w:val="-1"/>
        </w:rPr>
        <w:t>i</w:t>
      </w:r>
      <w:r>
        <w:t>o</w:t>
      </w:r>
      <w:r>
        <w:rPr>
          <w:spacing w:val="-2"/>
        </w:rPr>
        <w:t>n</w:t>
      </w:r>
      <w:r>
        <w:rPr>
          <w:spacing w:val="1"/>
        </w:rPr>
        <w:t>’</w:t>
      </w:r>
      <w:r>
        <w:t>s</w:t>
      </w:r>
      <w:r>
        <w:rPr>
          <w:spacing w:val="41"/>
        </w:rPr>
        <w:t xml:space="preserve"> </w:t>
      </w:r>
      <w:r>
        <w:rPr>
          <w:spacing w:val="1"/>
        </w:rPr>
        <w:t>r</w:t>
      </w:r>
      <w:r>
        <w:rPr>
          <w:spacing w:val="-3"/>
        </w:rPr>
        <w:t>e</w:t>
      </w:r>
      <w:r>
        <w:t>v</w:t>
      </w:r>
      <w:r>
        <w:rPr>
          <w:spacing w:val="-1"/>
        </w:rPr>
        <w:t>e</w:t>
      </w:r>
      <w:r>
        <w:t>nu</w:t>
      </w:r>
      <w:r>
        <w:rPr>
          <w:spacing w:val="-1"/>
        </w:rPr>
        <w:t>e</w:t>
      </w:r>
      <w:r>
        <w:t>s.</w:t>
      </w:r>
      <w:r>
        <w:rPr>
          <w:spacing w:val="28"/>
        </w:rPr>
        <w:t xml:space="preserve"> </w:t>
      </w:r>
      <w:r>
        <w:rPr>
          <w:spacing w:val="1"/>
        </w:rPr>
        <w:t>T</w:t>
      </w:r>
      <w:r>
        <w:rPr>
          <w:spacing w:val="-6"/>
        </w:rPr>
        <w:t>a</w:t>
      </w:r>
      <w:r>
        <w:t>x</w:t>
      </w:r>
      <w:r>
        <w:rPr>
          <w:w w:val="101"/>
        </w:rPr>
        <w:t xml:space="preserve"> </w:t>
      </w:r>
      <w:r>
        <w:rPr>
          <w:spacing w:val="-1"/>
        </w:rPr>
        <w:t>rec</w:t>
      </w:r>
      <w:r>
        <w:rPr>
          <w:spacing w:val="-2"/>
        </w:rPr>
        <w:t>o</w:t>
      </w:r>
      <w:r>
        <w:rPr>
          <w:spacing w:val="1"/>
        </w:rPr>
        <w:t>r</w:t>
      </w:r>
      <w:r>
        <w:rPr>
          <w:spacing w:val="-2"/>
        </w:rPr>
        <w:t>d</w:t>
      </w:r>
      <w:r>
        <w:t>s</w:t>
      </w:r>
      <w:r>
        <w:rPr>
          <w:spacing w:val="50"/>
        </w:rPr>
        <w:t xml:space="preserve"> </w:t>
      </w:r>
      <w:r>
        <w:t>sh</w:t>
      </w:r>
      <w:r>
        <w:rPr>
          <w:spacing w:val="-2"/>
        </w:rPr>
        <w:t>o</w:t>
      </w:r>
      <w:r>
        <w:t>uld</w:t>
      </w:r>
      <w:r>
        <w:rPr>
          <w:spacing w:val="48"/>
        </w:rPr>
        <w:t xml:space="preserve"> </w:t>
      </w:r>
      <w:r>
        <w:rPr>
          <w:spacing w:val="-2"/>
        </w:rPr>
        <w:t>b</w:t>
      </w:r>
      <w:r>
        <w:t>e</w:t>
      </w:r>
      <w:r>
        <w:rPr>
          <w:spacing w:val="49"/>
        </w:rPr>
        <w:t xml:space="preserve"> </w:t>
      </w:r>
      <w:r>
        <w:rPr>
          <w:spacing w:val="-1"/>
        </w:rPr>
        <w:t>re</w:t>
      </w:r>
      <w:r>
        <w:t>t</w:t>
      </w:r>
      <w:r>
        <w:rPr>
          <w:spacing w:val="-1"/>
        </w:rPr>
        <w:t>a</w:t>
      </w:r>
      <w:r>
        <w:t>i</w:t>
      </w:r>
      <w:r>
        <w:rPr>
          <w:spacing w:val="2"/>
        </w:rPr>
        <w:t>n</w:t>
      </w:r>
      <w:r>
        <w:rPr>
          <w:spacing w:val="-1"/>
        </w:rPr>
        <w:t>e</w:t>
      </w:r>
      <w:r>
        <w:t>d</w:t>
      </w:r>
      <w:r>
        <w:rPr>
          <w:spacing w:val="46"/>
        </w:rPr>
        <w:t xml:space="preserve"> </w:t>
      </w:r>
      <w:r>
        <w:rPr>
          <w:spacing w:val="-1"/>
        </w:rPr>
        <w:t>f</w:t>
      </w:r>
      <w:r>
        <w:t>or</w:t>
      </w:r>
      <w:r>
        <w:rPr>
          <w:spacing w:val="49"/>
        </w:rPr>
        <w:t xml:space="preserve"> </w:t>
      </w:r>
      <w:r>
        <w:rPr>
          <w:spacing w:val="-1"/>
        </w:rPr>
        <w:t>a</w:t>
      </w:r>
      <w:r>
        <w:t>t</w:t>
      </w:r>
      <w:r>
        <w:rPr>
          <w:spacing w:val="47"/>
        </w:rPr>
        <w:t xml:space="preserve"> </w:t>
      </w:r>
      <w:r>
        <w:t>l</w:t>
      </w:r>
      <w:r>
        <w:rPr>
          <w:spacing w:val="1"/>
        </w:rPr>
        <w:t>e</w:t>
      </w:r>
      <w:r>
        <w:rPr>
          <w:spacing w:val="-1"/>
        </w:rPr>
        <w:t>a</w:t>
      </w:r>
      <w:r>
        <w:t>st</w:t>
      </w:r>
      <w:r>
        <w:rPr>
          <w:spacing w:val="47"/>
        </w:rPr>
        <w:t xml:space="preserve"> </w:t>
      </w:r>
      <w:r>
        <w:t>s</w:t>
      </w:r>
      <w:r>
        <w:rPr>
          <w:spacing w:val="-1"/>
        </w:rPr>
        <w:t>e</w:t>
      </w:r>
      <w:r>
        <w:rPr>
          <w:spacing w:val="-2"/>
        </w:rPr>
        <w:t>v</w:t>
      </w:r>
      <w:r>
        <w:rPr>
          <w:spacing w:val="-1"/>
        </w:rPr>
        <w:t>e</w:t>
      </w:r>
      <w:r>
        <w:t>n</w:t>
      </w:r>
      <w:r>
        <w:rPr>
          <w:spacing w:val="55"/>
        </w:rPr>
        <w:t xml:space="preserve"> </w:t>
      </w:r>
      <w:r>
        <w:rPr>
          <w:spacing w:val="-7"/>
        </w:rPr>
        <w:t>y</w:t>
      </w:r>
      <w:r>
        <w:rPr>
          <w:spacing w:val="1"/>
        </w:rPr>
        <w:t>e</w:t>
      </w:r>
      <w:r>
        <w:rPr>
          <w:spacing w:val="-1"/>
        </w:rPr>
        <w:t>ar</w:t>
      </w:r>
      <w:r>
        <w:t>s</w:t>
      </w:r>
      <w:r>
        <w:rPr>
          <w:spacing w:val="49"/>
        </w:rPr>
        <w:t xml:space="preserve"> </w:t>
      </w:r>
      <w:r>
        <w:rPr>
          <w:spacing w:val="1"/>
        </w:rPr>
        <w:t>f</w:t>
      </w:r>
      <w:r>
        <w:rPr>
          <w:spacing w:val="-1"/>
        </w:rPr>
        <w:t>r</w:t>
      </w:r>
      <w:r>
        <w:t>om</w:t>
      </w:r>
      <w:r>
        <w:rPr>
          <w:spacing w:val="48"/>
        </w:rPr>
        <w:t xml:space="preserve"> </w:t>
      </w:r>
      <w:r>
        <w:t>the</w:t>
      </w:r>
      <w:r>
        <w:rPr>
          <w:spacing w:val="44"/>
        </w:rPr>
        <w:t xml:space="preserve"> </w:t>
      </w:r>
      <w:r>
        <w:rPr>
          <w:spacing w:val="2"/>
        </w:rPr>
        <w:t>d</w:t>
      </w:r>
      <w:r>
        <w:rPr>
          <w:spacing w:val="-1"/>
        </w:rPr>
        <w:t>a</w:t>
      </w:r>
      <w:r>
        <w:t>te</w:t>
      </w:r>
      <w:r>
        <w:rPr>
          <w:spacing w:val="47"/>
        </w:rPr>
        <w:t xml:space="preserve"> </w:t>
      </w:r>
      <w:r>
        <w:rPr>
          <w:spacing w:val="-2"/>
        </w:rPr>
        <w:t>o</w:t>
      </w:r>
      <w:r>
        <w:t>f</w:t>
      </w:r>
      <w:r>
        <w:rPr>
          <w:spacing w:val="49"/>
        </w:rPr>
        <w:t xml:space="preserve"> </w:t>
      </w:r>
      <w:r>
        <w:rPr>
          <w:spacing w:val="-1"/>
        </w:rPr>
        <w:t>f</w:t>
      </w:r>
      <w:r>
        <w:rPr>
          <w:spacing w:val="1"/>
        </w:rPr>
        <w:t>i</w:t>
      </w:r>
      <w:r>
        <w:t>l</w:t>
      </w:r>
      <w:r>
        <w:rPr>
          <w:spacing w:val="-1"/>
        </w:rPr>
        <w:t>i</w:t>
      </w:r>
      <w:r>
        <w:rPr>
          <w:spacing w:val="2"/>
        </w:rPr>
        <w:t>n</w:t>
      </w:r>
      <w:r>
        <w:t>g</w:t>
      </w:r>
      <w:r>
        <w:rPr>
          <w:spacing w:val="40"/>
        </w:rPr>
        <w:t xml:space="preserve"> </w:t>
      </w:r>
      <w:r>
        <w:rPr>
          <w:spacing w:val="1"/>
        </w:rPr>
        <w:t>t</w:t>
      </w:r>
      <w:r>
        <w:t>he</w:t>
      </w:r>
      <w:r>
        <w:rPr>
          <w:w w:val="101"/>
        </w:rPr>
        <w:t xml:space="preserve"> </w:t>
      </w:r>
      <w:r>
        <w:rPr>
          <w:spacing w:val="-1"/>
        </w:rPr>
        <w:t>a</w:t>
      </w:r>
      <w:r>
        <w:t>p</w:t>
      </w:r>
      <w:r>
        <w:rPr>
          <w:spacing w:val="-2"/>
        </w:rPr>
        <w:t>p</w:t>
      </w:r>
      <w:r>
        <w:t>l</w:t>
      </w:r>
      <w:r>
        <w:rPr>
          <w:spacing w:val="1"/>
        </w:rPr>
        <w:t>i</w:t>
      </w:r>
      <w:r>
        <w:rPr>
          <w:spacing w:val="-1"/>
        </w:rPr>
        <w:t>c</w:t>
      </w:r>
      <w:r>
        <w:rPr>
          <w:spacing w:val="-3"/>
        </w:rPr>
        <w:t>a</w:t>
      </w:r>
      <w:r>
        <w:t>ble</w:t>
      </w:r>
      <w:r>
        <w:rPr>
          <w:spacing w:val="17"/>
        </w:rPr>
        <w:t xml:space="preserve"> </w:t>
      </w:r>
      <w:r>
        <w:rPr>
          <w:spacing w:val="2"/>
        </w:rPr>
        <w:t>r</w:t>
      </w:r>
      <w:r>
        <w:rPr>
          <w:spacing w:val="-3"/>
        </w:rPr>
        <w:t>e</w:t>
      </w:r>
      <w:r>
        <w:rPr>
          <w:spacing w:val="1"/>
        </w:rPr>
        <w:t>t</w:t>
      </w:r>
      <w:r>
        <w:rPr>
          <w:spacing w:val="-2"/>
        </w:rPr>
        <w:t>u</w:t>
      </w:r>
      <w:r>
        <w:rPr>
          <w:spacing w:val="-1"/>
        </w:rPr>
        <w:t>r</w:t>
      </w:r>
      <w:r>
        <w:t>n.</w:t>
      </w:r>
    </w:p>
    <w:p w:rsidR="003263F4" w:rsidRDefault="003263F4" w:rsidP="003263F4">
      <w:pPr>
        <w:spacing w:before="13" w:line="220" w:lineRule="exact"/>
      </w:pPr>
    </w:p>
    <w:p w:rsidR="003263F4" w:rsidRDefault="003263F4" w:rsidP="003263F4">
      <w:pPr>
        <w:pStyle w:val="BodyText"/>
        <w:numPr>
          <w:ilvl w:val="0"/>
          <w:numId w:val="2"/>
        </w:numPr>
        <w:tabs>
          <w:tab w:val="left" w:pos="1503"/>
        </w:tabs>
        <w:spacing w:line="243" w:lineRule="auto"/>
        <w:ind w:right="109"/>
        <w:jc w:val="both"/>
      </w:pPr>
      <w:r>
        <w:rPr>
          <w:spacing w:val="-2"/>
          <w:u w:val="single" w:color="000000"/>
        </w:rPr>
        <w:t>Em</w:t>
      </w:r>
      <w:r>
        <w:rPr>
          <w:u w:val="single" w:color="000000"/>
        </w:rPr>
        <w:t>pl</w:t>
      </w:r>
      <w:r>
        <w:rPr>
          <w:spacing w:val="4"/>
          <w:u w:val="single" w:color="000000"/>
        </w:rPr>
        <w:t>o</w:t>
      </w:r>
      <w:r>
        <w:rPr>
          <w:spacing w:val="-4"/>
          <w:u w:val="single" w:color="000000"/>
        </w:rPr>
        <w:t>y</w:t>
      </w:r>
      <w:r>
        <w:rPr>
          <w:u w:val="single" w:color="000000"/>
        </w:rPr>
        <w:t>m</w:t>
      </w:r>
      <w:r>
        <w:rPr>
          <w:spacing w:val="-3"/>
          <w:u w:val="single" w:color="000000"/>
        </w:rPr>
        <w:t>e</w:t>
      </w:r>
      <w:r>
        <w:rPr>
          <w:u w:val="single" w:color="000000"/>
        </w:rPr>
        <w:t>nt</w:t>
      </w:r>
      <w:r>
        <w:rPr>
          <w:spacing w:val="40"/>
          <w:u w:val="single" w:color="000000"/>
        </w:rPr>
        <w:t xml:space="preserve"> </w:t>
      </w:r>
      <w:r>
        <w:rPr>
          <w:u w:val="single" w:color="000000"/>
        </w:rPr>
        <w:t>R</w:t>
      </w:r>
      <w:r>
        <w:rPr>
          <w:spacing w:val="-1"/>
          <w:u w:val="single" w:color="000000"/>
        </w:rPr>
        <w:t>ec</w:t>
      </w:r>
      <w:r>
        <w:rPr>
          <w:spacing w:val="2"/>
          <w:u w:val="single" w:color="000000"/>
        </w:rPr>
        <w:t>o</w:t>
      </w:r>
      <w:r>
        <w:rPr>
          <w:spacing w:val="-1"/>
          <w:u w:val="single" w:color="000000"/>
        </w:rPr>
        <w:t>r</w:t>
      </w:r>
      <w:r>
        <w:rPr>
          <w:u w:val="single" w:color="000000"/>
        </w:rPr>
        <w:t>d</w:t>
      </w:r>
      <w:r>
        <w:rPr>
          <w:spacing w:val="-3"/>
          <w:u w:val="single" w:color="000000"/>
        </w:rPr>
        <w:t>s</w:t>
      </w:r>
      <w:r>
        <w:rPr>
          <w:spacing w:val="1"/>
          <w:u w:val="single" w:color="000000"/>
        </w:rPr>
        <w:t>/</w:t>
      </w:r>
      <w:r>
        <w:rPr>
          <w:spacing w:val="-3"/>
          <w:u w:val="single" w:color="000000"/>
        </w:rPr>
        <w:t>P</w:t>
      </w:r>
      <w:r>
        <w:rPr>
          <w:spacing w:val="1"/>
          <w:u w:val="single" w:color="000000"/>
        </w:rPr>
        <w:t>e</w:t>
      </w:r>
      <w:r>
        <w:rPr>
          <w:spacing w:val="-1"/>
          <w:u w:val="single" w:color="000000"/>
        </w:rPr>
        <w:t>r</w:t>
      </w:r>
      <w:r>
        <w:rPr>
          <w:u w:val="single" w:color="000000"/>
        </w:rPr>
        <w:t>so</w:t>
      </w:r>
      <w:r>
        <w:rPr>
          <w:spacing w:val="-2"/>
          <w:u w:val="single" w:color="000000"/>
        </w:rPr>
        <w:t>n</w:t>
      </w:r>
      <w:r>
        <w:rPr>
          <w:u w:val="single" w:color="000000"/>
        </w:rPr>
        <w:t>n</w:t>
      </w:r>
      <w:r>
        <w:rPr>
          <w:spacing w:val="-1"/>
          <w:u w:val="single" w:color="000000"/>
        </w:rPr>
        <w:t>e</w:t>
      </w:r>
      <w:r>
        <w:rPr>
          <w:u w:val="single" w:color="000000"/>
        </w:rPr>
        <w:t>l</w:t>
      </w:r>
      <w:r>
        <w:rPr>
          <w:spacing w:val="41"/>
          <w:u w:val="single" w:color="000000"/>
        </w:rPr>
        <w:t xml:space="preserve"> </w:t>
      </w:r>
      <w:r>
        <w:rPr>
          <w:u w:val="single" w:color="000000"/>
        </w:rPr>
        <w:t>R</w:t>
      </w:r>
      <w:r>
        <w:rPr>
          <w:spacing w:val="-1"/>
          <w:u w:val="single" w:color="000000"/>
        </w:rPr>
        <w:t>ec</w:t>
      </w:r>
      <w:r>
        <w:rPr>
          <w:spacing w:val="2"/>
          <w:u w:val="single" w:color="000000"/>
        </w:rPr>
        <w:t>o</w:t>
      </w:r>
      <w:r>
        <w:rPr>
          <w:spacing w:val="-1"/>
          <w:u w:val="single" w:color="000000"/>
        </w:rPr>
        <w:t>r</w:t>
      </w:r>
      <w:r>
        <w:rPr>
          <w:spacing w:val="-2"/>
          <w:u w:val="single" w:color="000000"/>
        </w:rPr>
        <w:t>d</w:t>
      </w:r>
      <w:r>
        <w:rPr>
          <w:spacing w:val="1"/>
          <w:u w:val="single" w:color="000000"/>
        </w:rPr>
        <w:t>s</w:t>
      </w:r>
      <w:r>
        <w:t>.</w:t>
      </w:r>
      <w:r>
        <w:rPr>
          <w:spacing w:val="30"/>
        </w:rPr>
        <w:t xml:space="preserve"> </w:t>
      </w:r>
      <w:r>
        <w:rPr>
          <w:spacing w:val="-3"/>
        </w:rPr>
        <w:t>S</w:t>
      </w:r>
      <w:r>
        <w:t>t</w:t>
      </w:r>
      <w:r>
        <w:rPr>
          <w:spacing w:val="-1"/>
        </w:rPr>
        <w:t>a</w:t>
      </w:r>
      <w:r>
        <w:rPr>
          <w:spacing w:val="1"/>
        </w:rPr>
        <w:t>t</w:t>
      </w:r>
      <w:r>
        <w:t>e</w:t>
      </w:r>
      <w:r>
        <w:rPr>
          <w:spacing w:val="40"/>
        </w:rPr>
        <w:t xml:space="preserve"> </w:t>
      </w:r>
      <w:r>
        <w:rPr>
          <w:spacing w:val="-1"/>
        </w:rPr>
        <w:t>a</w:t>
      </w:r>
      <w:r>
        <w:t>nd</w:t>
      </w:r>
      <w:r>
        <w:rPr>
          <w:spacing w:val="39"/>
        </w:rPr>
        <w:t xml:space="preserve"> </w:t>
      </w:r>
      <w:r>
        <w:rPr>
          <w:spacing w:val="1"/>
        </w:rPr>
        <w:t>f</w:t>
      </w:r>
      <w:r>
        <w:rPr>
          <w:spacing w:val="-3"/>
        </w:rPr>
        <w:t>e</w:t>
      </w:r>
      <w:r>
        <w:rPr>
          <w:spacing w:val="2"/>
        </w:rPr>
        <w:t>d</w:t>
      </w:r>
      <w:r>
        <w:rPr>
          <w:spacing w:val="-1"/>
        </w:rPr>
        <w:t>era</w:t>
      </w:r>
      <w:r>
        <w:t>l</w:t>
      </w:r>
      <w:r>
        <w:rPr>
          <w:spacing w:val="44"/>
        </w:rPr>
        <w:t xml:space="preserve"> </w:t>
      </w:r>
      <w:r>
        <w:t>st</w:t>
      </w:r>
      <w:r>
        <w:rPr>
          <w:spacing w:val="-1"/>
        </w:rPr>
        <w:t>a</w:t>
      </w:r>
      <w:r>
        <w:t>tut</w:t>
      </w:r>
      <w:r>
        <w:rPr>
          <w:spacing w:val="-1"/>
        </w:rPr>
        <w:t>e</w:t>
      </w:r>
      <w:r>
        <w:t>s</w:t>
      </w:r>
      <w:r>
        <w:rPr>
          <w:spacing w:val="41"/>
        </w:rPr>
        <w:t xml:space="preserve"> </w:t>
      </w:r>
      <w:r>
        <w:rPr>
          <w:spacing w:val="1"/>
        </w:rPr>
        <w:t>r</w:t>
      </w:r>
      <w:r>
        <w:rPr>
          <w:spacing w:val="-1"/>
        </w:rPr>
        <w:t>e</w:t>
      </w:r>
      <w:r>
        <w:rPr>
          <w:spacing w:val="1"/>
        </w:rPr>
        <w:t>q</w:t>
      </w:r>
      <w:r>
        <w:t>ui</w:t>
      </w:r>
      <w:r>
        <w:rPr>
          <w:spacing w:val="1"/>
        </w:rPr>
        <w:t>r</w:t>
      </w:r>
      <w:r>
        <w:t>e</w:t>
      </w:r>
      <w:r>
        <w:rPr>
          <w:spacing w:val="39"/>
        </w:rPr>
        <w:t xml:space="preserve"> </w:t>
      </w:r>
      <w:r>
        <w:rPr>
          <w:spacing w:val="1"/>
        </w:rPr>
        <w:t>t</w:t>
      </w:r>
      <w:r>
        <w:rPr>
          <w:spacing w:val="-2"/>
        </w:rPr>
        <w:t>h</w:t>
      </w:r>
      <w:r>
        <w:t>e</w:t>
      </w:r>
      <w:r>
        <w:rPr>
          <w:w w:val="101"/>
        </w:rPr>
        <w:t xml:space="preserve"> </w:t>
      </w:r>
      <w:r>
        <w:rPr>
          <w:spacing w:val="-1"/>
        </w:rPr>
        <w:t>O</w:t>
      </w:r>
      <w:r>
        <w:rPr>
          <w:spacing w:val="1"/>
        </w:rPr>
        <w:t>r</w:t>
      </w:r>
      <w:r>
        <w:rPr>
          <w:spacing w:val="-2"/>
        </w:rPr>
        <w:t>g</w:t>
      </w:r>
      <w:r>
        <w:rPr>
          <w:spacing w:val="-1"/>
        </w:rPr>
        <w:t>a</w:t>
      </w:r>
      <w:r>
        <w:rPr>
          <w:spacing w:val="-2"/>
        </w:rPr>
        <w:t>n</w:t>
      </w:r>
      <w:r>
        <w:rPr>
          <w:spacing w:val="1"/>
        </w:rPr>
        <w:t>i</w:t>
      </w:r>
      <w:r>
        <w:rPr>
          <w:spacing w:val="-3"/>
        </w:rPr>
        <w:t>z</w:t>
      </w:r>
      <w:r>
        <w:rPr>
          <w:spacing w:val="-1"/>
        </w:rPr>
        <w:t>a</w:t>
      </w:r>
      <w:r>
        <w:rPr>
          <w:spacing w:val="1"/>
        </w:rPr>
        <w:t>t</w:t>
      </w:r>
      <w:r>
        <w:t>i</w:t>
      </w:r>
      <w:r>
        <w:rPr>
          <w:spacing w:val="-2"/>
        </w:rPr>
        <w:t>o</w:t>
      </w:r>
      <w:r>
        <w:t>n</w:t>
      </w:r>
      <w:r>
        <w:rPr>
          <w:spacing w:val="17"/>
        </w:rPr>
        <w:t xml:space="preserve"> </w:t>
      </w:r>
      <w:r>
        <w:rPr>
          <w:spacing w:val="1"/>
        </w:rPr>
        <w:t>t</w:t>
      </w:r>
      <w:r>
        <w:t>o</w:t>
      </w:r>
      <w:r>
        <w:rPr>
          <w:spacing w:val="19"/>
        </w:rPr>
        <w:t xml:space="preserve"> </w:t>
      </w:r>
      <w:r>
        <w:rPr>
          <w:spacing w:val="-4"/>
        </w:rPr>
        <w:t>k</w:t>
      </w:r>
      <w:r>
        <w:rPr>
          <w:spacing w:val="-1"/>
        </w:rPr>
        <w:t>ee</w:t>
      </w:r>
      <w:r>
        <w:t>p</w:t>
      </w:r>
      <w:r>
        <w:rPr>
          <w:spacing w:val="19"/>
        </w:rPr>
        <w:t xml:space="preserve"> </w:t>
      </w:r>
      <w:r>
        <w:rPr>
          <w:spacing w:val="-1"/>
        </w:rPr>
        <w:t>c</w:t>
      </w:r>
      <w:r>
        <w:rPr>
          <w:spacing w:val="-3"/>
        </w:rPr>
        <w:t>e</w:t>
      </w:r>
      <w:r>
        <w:rPr>
          <w:spacing w:val="1"/>
        </w:rPr>
        <w:t>rt</w:t>
      </w:r>
      <w:r>
        <w:rPr>
          <w:spacing w:val="-1"/>
        </w:rPr>
        <w:t>a</w:t>
      </w:r>
      <w:r>
        <w:t>in</w:t>
      </w:r>
      <w:r>
        <w:rPr>
          <w:spacing w:val="17"/>
        </w:rPr>
        <w:t xml:space="preserve"> </w:t>
      </w:r>
      <w:r>
        <w:rPr>
          <w:spacing w:val="-1"/>
        </w:rPr>
        <w:t>recr</w:t>
      </w:r>
      <w:r>
        <w:rPr>
          <w:spacing w:val="-2"/>
        </w:rPr>
        <w:t>u</w:t>
      </w:r>
      <w:r>
        <w:rPr>
          <w:spacing w:val="1"/>
        </w:rPr>
        <w:t>it</w:t>
      </w:r>
      <w:r>
        <w:rPr>
          <w:spacing w:val="-2"/>
        </w:rPr>
        <w:t>m</w:t>
      </w:r>
      <w:r>
        <w:rPr>
          <w:spacing w:val="-1"/>
        </w:rPr>
        <w:t>e</w:t>
      </w:r>
      <w:r>
        <w:rPr>
          <w:spacing w:val="-2"/>
        </w:rPr>
        <w:t>n</w:t>
      </w:r>
      <w:r>
        <w:rPr>
          <w:spacing w:val="1"/>
        </w:rPr>
        <w:t>t</w:t>
      </w:r>
      <w:r>
        <w:t>,</w:t>
      </w:r>
      <w:r>
        <w:rPr>
          <w:spacing w:val="15"/>
        </w:rPr>
        <w:t xml:space="preserve"> </w:t>
      </w:r>
      <w:r>
        <w:rPr>
          <w:spacing w:val="1"/>
        </w:rPr>
        <w:t>e</w:t>
      </w:r>
      <w:r>
        <w:rPr>
          <w:spacing w:val="-2"/>
        </w:rPr>
        <w:t>m</w:t>
      </w:r>
      <w:r>
        <w:t>pl</w:t>
      </w:r>
      <w:r>
        <w:rPr>
          <w:spacing w:val="2"/>
        </w:rPr>
        <w:t>o</w:t>
      </w:r>
      <w:r>
        <w:rPr>
          <w:spacing w:val="-2"/>
        </w:rPr>
        <w:t>ym</w:t>
      </w:r>
      <w:r>
        <w:rPr>
          <w:spacing w:val="-1"/>
        </w:rPr>
        <w:t>e</w:t>
      </w:r>
      <w:r>
        <w:t>nt</w:t>
      </w:r>
      <w:r>
        <w:rPr>
          <w:spacing w:val="16"/>
        </w:rPr>
        <w:t xml:space="preserve"> </w:t>
      </w:r>
      <w:r>
        <w:rPr>
          <w:spacing w:val="-1"/>
        </w:rPr>
        <w:t>a</w:t>
      </w:r>
      <w:r>
        <w:t>nd</w:t>
      </w:r>
      <w:r>
        <w:rPr>
          <w:spacing w:val="13"/>
        </w:rPr>
        <w:t xml:space="preserve"> </w:t>
      </w:r>
      <w:r>
        <w:rPr>
          <w:spacing w:val="2"/>
        </w:rPr>
        <w:t>p</w:t>
      </w:r>
      <w:r>
        <w:rPr>
          <w:spacing w:val="-1"/>
        </w:rPr>
        <w:t>er</w:t>
      </w:r>
      <w:r>
        <w:t>so</w:t>
      </w:r>
      <w:r>
        <w:rPr>
          <w:spacing w:val="-2"/>
        </w:rPr>
        <w:t>n</w:t>
      </w:r>
      <w:r>
        <w:t>n</w:t>
      </w:r>
      <w:r>
        <w:rPr>
          <w:spacing w:val="-1"/>
        </w:rPr>
        <w:t>e</w:t>
      </w:r>
      <w:r>
        <w:t>l</w:t>
      </w:r>
      <w:r>
        <w:rPr>
          <w:spacing w:val="16"/>
        </w:rPr>
        <w:t xml:space="preserve"> </w:t>
      </w:r>
      <w:r>
        <w:rPr>
          <w:spacing w:val="1"/>
        </w:rPr>
        <w:t>i</w:t>
      </w:r>
      <w:r>
        <w:rPr>
          <w:spacing w:val="-2"/>
        </w:rPr>
        <w:t>n</w:t>
      </w:r>
      <w:r>
        <w:rPr>
          <w:spacing w:val="-1"/>
        </w:rPr>
        <w:t>f</w:t>
      </w:r>
      <w:r>
        <w:t>o</w:t>
      </w:r>
      <w:r>
        <w:rPr>
          <w:spacing w:val="1"/>
        </w:rPr>
        <w:t>r</w:t>
      </w:r>
      <w:r>
        <w:rPr>
          <w:spacing w:val="-2"/>
        </w:rPr>
        <w:t>m</w:t>
      </w:r>
      <w:r>
        <w:rPr>
          <w:spacing w:val="-1"/>
        </w:rPr>
        <w:t>a</w:t>
      </w:r>
      <w:r>
        <w:t>t</w:t>
      </w:r>
      <w:r>
        <w:rPr>
          <w:spacing w:val="-1"/>
        </w:rPr>
        <w:t>i</w:t>
      </w:r>
      <w:r>
        <w:t>on.</w:t>
      </w:r>
      <w:r>
        <w:rPr>
          <w:w w:val="101"/>
        </w:rPr>
        <w:t xml:space="preserve"> </w:t>
      </w:r>
      <w:r>
        <w:rPr>
          <w:spacing w:val="-2"/>
        </w:rPr>
        <w:t>T</w:t>
      </w:r>
      <w:r>
        <w:t>he</w:t>
      </w:r>
      <w:r>
        <w:rPr>
          <w:spacing w:val="27"/>
        </w:rPr>
        <w:t xml:space="preserve"> </w:t>
      </w:r>
      <w:r>
        <w:rPr>
          <w:spacing w:val="-1"/>
        </w:rPr>
        <w:t>O</w:t>
      </w:r>
      <w:r>
        <w:rPr>
          <w:spacing w:val="1"/>
        </w:rPr>
        <w:t>r</w:t>
      </w:r>
      <w:r>
        <w:rPr>
          <w:spacing w:val="-2"/>
        </w:rPr>
        <w:t>g</w:t>
      </w:r>
      <w:r>
        <w:rPr>
          <w:spacing w:val="1"/>
        </w:rPr>
        <w:t>a</w:t>
      </w:r>
      <w:r>
        <w:t>ni</w:t>
      </w:r>
      <w:r>
        <w:rPr>
          <w:spacing w:val="-1"/>
        </w:rPr>
        <w:t>za</w:t>
      </w:r>
      <w:r>
        <w:t>t</w:t>
      </w:r>
      <w:r>
        <w:rPr>
          <w:spacing w:val="-1"/>
        </w:rPr>
        <w:t>i</w:t>
      </w:r>
      <w:r>
        <w:t>on</w:t>
      </w:r>
      <w:r>
        <w:rPr>
          <w:spacing w:val="29"/>
        </w:rPr>
        <w:t xml:space="preserve"> </w:t>
      </w:r>
      <w:r>
        <w:t>s</w:t>
      </w:r>
      <w:r>
        <w:rPr>
          <w:spacing w:val="-2"/>
        </w:rPr>
        <w:t>h</w:t>
      </w:r>
      <w:r>
        <w:t>ou</w:t>
      </w:r>
      <w:r>
        <w:rPr>
          <w:spacing w:val="1"/>
        </w:rPr>
        <w:t>l</w:t>
      </w:r>
      <w:r>
        <w:t>d</w:t>
      </w:r>
      <w:r>
        <w:rPr>
          <w:spacing w:val="29"/>
        </w:rPr>
        <w:t xml:space="preserve"> </w:t>
      </w:r>
      <w:r>
        <w:rPr>
          <w:spacing w:val="-1"/>
        </w:rPr>
        <w:t>a</w:t>
      </w:r>
      <w:r>
        <w:t>lso</w:t>
      </w:r>
      <w:r>
        <w:rPr>
          <w:spacing w:val="31"/>
        </w:rPr>
        <w:t xml:space="preserve"> </w:t>
      </w:r>
      <w:r>
        <w:rPr>
          <w:spacing w:val="-2"/>
        </w:rPr>
        <w:t>k</w:t>
      </w:r>
      <w:r>
        <w:rPr>
          <w:spacing w:val="1"/>
        </w:rPr>
        <w:t>e</w:t>
      </w:r>
      <w:r>
        <w:rPr>
          <w:spacing w:val="-1"/>
        </w:rPr>
        <w:t>e</w:t>
      </w:r>
      <w:r>
        <w:t>p</w:t>
      </w:r>
      <w:r>
        <w:rPr>
          <w:spacing w:val="29"/>
        </w:rPr>
        <w:t xml:space="preserve"> </w:t>
      </w:r>
      <w:r>
        <w:rPr>
          <w:spacing w:val="-2"/>
        </w:rPr>
        <w:t>p</w:t>
      </w:r>
      <w:r>
        <w:rPr>
          <w:spacing w:val="1"/>
        </w:rPr>
        <w:t>e</w:t>
      </w:r>
      <w:r>
        <w:rPr>
          <w:spacing w:val="-1"/>
        </w:rPr>
        <w:t>r</w:t>
      </w:r>
      <w:r>
        <w:t>son</w:t>
      </w:r>
      <w:r>
        <w:rPr>
          <w:spacing w:val="-2"/>
        </w:rPr>
        <w:t>n</w:t>
      </w:r>
      <w:r>
        <w:rPr>
          <w:spacing w:val="-1"/>
        </w:rPr>
        <w:t>e</w:t>
      </w:r>
      <w:r>
        <w:t>l</w:t>
      </w:r>
      <w:r>
        <w:rPr>
          <w:spacing w:val="34"/>
        </w:rPr>
        <w:t xml:space="preserve"> </w:t>
      </w:r>
      <w:r>
        <w:rPr>
          <w:spacing w:val="-1"/>
        </w:rPr>
        <w:t>f</w:t>
      </w:r>
      <w:r>
        <w:t>i</w:t>
      </w:r>
      <w:r>
        <w:rPr>
          <w:spacing w:val="-1"/>
        </w:rPr>
        <w:t>le</w:t>
      </w:r>
      <w:r>
        <w:t>s</w:t>
      </w:r>
      <w:r>
        <w:rPr>
          <w:spacing w:val="29"/>
        </w:rPr>
        <w:t xml:space="preserve"> </w:t>
      </w:r>
      <w:r>
        <w:rPr>
          <w:spacing w:val="1"/>
        </w:rPr>
        <w:t>t</w:t>
      </w:r>
      <w:r>
        <w:rPr>
          <w:spacing w:val="-2"/>
        </w:rPr>
        <w:t>h</w:t>
      </w:r>
      <w:r>
        <w:rPr>
          <w:spacing w:val="-1"/>
        </w:rPr>
        <w:t>a</w:t>
      </w:r>
      <w:r>
        <w:t>t</w:t>
      </w:r>
      <w:r>
        <w:rPr>
          <w:spacing w:val="33"/>
        </w:rPr>
        <w:t xml:space="preserve"> </w:t>
      </w:r>
      <w:r>
        <w:rPr>
          <w:spacing w:val="-1"/>
        </w:rPr>
        <w:t>ref</w:t>
      </w:r>
      <w:r>
        <w:rPr>
          <w:spacing w:val="1"/>
        </w:rPr>
        <w:t>l</w:t>
      </w:r>
      <w:r>
        <w:rPr>
          <w:spacing w:val="-1"/>
        </w:rPr>
        <w:t>ec</w:t>
      </w:r>
      <w:r>
        <w:t>t</w:t>
      </w:r>
      <w:r>
        <w:rPr>
          <w:spacing w:val="31"/>
        </w:rPr>
        <w:t xml:space="preserve"> </w:t>
      </w:r>
      <w:r>
        <w:rPr>
          <w:spacing w:val="-2"/>
        </w:rPr>
        <w:t>p</w:t>
      </w:r>
      <w:r>
        <w:rPr>
          <w:spacing w:val="1"/>
        </w:rPr>
        <w:t>e</w:t>
      </w:r>
      <w:r>
        <w:rPr>
          <w:spacing w:val="-1"/>
        </w:rPr>
        <w:t>r</w:t>
      </w:r>
      <w:r>
        <w:rPr>
          <w:spacing w:val="1"/>
        </w:rPr>
        <w:t>f</w:t>
      </w:r>
      <w:r>
        <w:t>o</w:t>
      </w:r>
      <w:r>
        <w:rPr>
          <w:spacing w:val="-1"/>
        </w:rPr>
        <w:t>r</w:t>
      </w:r>
      <w:r>
        <w:rPr>
          <w:spacing w:val="-2"/>
        </w:rPr>
        <w:t>m</w:t>
      </w:r>
      <w:r>
        <w:rPr>
          <w:spacing w:val="-1"/>
        </w:rPr>
        <w:t>a</w:t>
      </w:r>
      <w:r>
        <w:t>n</w:t>
      </w:r>
      <w:r>
        <w:rPr>
          <w:spacing w:val="-1"/>
        </w:rPr>
        <w:t>c</w:t>
      </w:r>
      <w:r>
        <w:t>e</w:t>
      </w:r>
      <w:r>
        <w:rPr>
          <w:w w:val="101"/>
        </w:rPr>
        <w:t xml:space="preserve"> </w:t>
      </w:r>
      <w:r>
        <w:rPr>
          <w:spacing w:val="-1"/>
        </w:rPr>
        <w:t>re</w:t>
      </w:r>
      <w:r>
        <w:t>vi</w:t>
      </w:r>
      <w:r>
        <w:rPr>
          <w:spacing w:val="-1"/>
        </w:rPr>
        <w:t>ew</w:t>
      </w:r>
      <w:r>
        <w:t>s</w:t>
      </w:r>
      <w:r>
        <w:rPr>
          <w:spacing w:val="32"/>
        </w:rPr>
        <w:t xml:space="preserve"> </w:t>
      </w:r>
      <w:r>
        <w:rPr>
          <w:spacing w:val="-1"/>
        </w:rPr>
        <w:t>a</w:t>
      </w:r>
      <w:r>
        <w:t>nd</w:t>
      </w:r>
      <w:r>
        <w:rPr>
          <w:spacing w:val="30"/>
        </w:rPr>
        <w:t xml:space="preserve"> </w:t>
      </w:r>
      <w:r>
        <w:rPr>
          <w:spacing w:val="-1"/>
        </w:rPr>
        <w:t>a</w:t>
      </w:r>
      <w:r>
        <w:rPr>
          <w:spacing w:val="2"/>
        </w:rPr>
        <w:t>n</w:t>
      </w:r>
      <w:r>
        <w:t>y</w:t>
      </w:r>
      <w:r>
        <w:rPr>
          <w:spacing w:val="27"/>
        </w:rPr>
        <w:t xml:space="preserve"> </w:t>
      </w:r>
      <w:r>
        <w:rPr>
          <w:spacing w:val="-1"/>
        </w:rPr>
        <w:t>c</w:t>
      </w:r>
      <w:r>
        <w:rPr>
          <w:spacing w:val="2"/>
        </w:rPr>
        <w:t>o</w:t>
      </w:r>
      <w:r>
        <w:rPr>
          <w:spacing w:val="-2"/>
        </w:rPr>
        <w:t>m</w:t>
      </w:r>
      <w:r>
        <w:t>p</w:t>
      </w:r>
      <w:r>
        <w:rPr>
          <w:spacing w:val="1"/>
        </w:rPr>
        <w:t>l</w:t>
      </w:r>
      <w:r>
        <w:rPr>
          <w:spacing w:val="-3"/>
        </w:rPr>
        <w:t>a</w:t>
      </w:r>
      <w:r>
        <w:rPr>
          <w:spacing w:val="1"/>
        </w:rPr>
        <w:t>i</w:t>
      </w:r>
      <w:r>
        <w:rPr>
          <w:spacing w:val="-2"/>
        </w:rPr>
        <w:t>n</w:t>
      </w:r>
      <w:r>
        <w:rPr>
          <w:spacing w:val="1"/>
        </w:rPr>
        <w:t>t</w:t>
      </w:r>
      <w:r>
        <w:t>s</w:t>
      </w:r>
      <w:r>
        <w:rPr>
          <w:spacing w:val="30"/>
        </w:rPr>
        <w:t xml:space="preserve"> </w:t>
      </w:r>
      <w:r>
        <w:t>b</w:t>
      </w:r>
      <w:r>
        <w:rPr>
          <w:spacing w:val="-1"/>
        </w:rPr>
        <w:t>r</w:t>
      </w:r>
      <w:r>
        <w:rPr>
          <w:spacing w:val="-2"/>
        </w:rPr>
        <w:t>o</w:t>
      </w:r>
      <w:r>
        <w:rPr>
          <w:spacing w:val="2"/>
        </w:rPr>
        <w:t>u</w:t>
      </w:r>
      <w:r>
        <w:rPr>
          <w:spacing w:val="-4"/>
        </w:rPr>
        <w:t>g</w:t>
      </w:r>
      <w:r>
        <w:rPr>
          <w:spacing w:val="-2"/>
        </w:rPr>
        <w:t>h</w:t>
      </w:r>
      <w:r>
        <w:t>t</w:t>
      </w:r>
      <w:r>
        <w:rPr>
          <w:spacing w:val="35"/>
        </w:rPr>
        <w:t xml:space="preserve"> </w:t>
      </w:r>
      <w:r>
        <w:rPr>
          <w:spacing w:val="1"/>
        </w:rPr>
        <w:t>a</w:t>
      </w:r>
      <w:r>
        <w:rPr>
          <w:spacing w:val="-2"/>
        </w:rPr>
        <w:t>g</w:t>
      </w:r>
      <w:r>
        <w:rPr>
          <w:spacing w:val="-3"/>
        </w:rPr>
        <w:t>a</w:t>
      </w:r>
      <w:r>
        <w:rPr>
          <w:spacing w:val="1"/>
        </w:rPr>
        <w:t>i</w:t>
      </w:r>
      <w:r>
        <w:rPr>
          <w:spacing w:val="-2"/>
        </w:rPr>
        <w:t>n</w:t>
      </w:r>
      <w:r>
        <w:t>st</w:t>
      </w:r>
      <w:r>
        <w:rPr>
          <w:spacing w:val="32"/>
        </w:rPr>
        <w:t xml:space="preserve"> </w:t>
      </w:r>
      <w:r>
        <w:rPr>
          <w:spacing w:val="1"/>
        </w:rPr>
        <w:t>t</w:t>
      </w:r>
      <w:r>
        <w:t>he</w:t>
      </w:r>
      <w:r>
        <w:rPr>
          <w:spacing w:val="29"/>
        </w:rPr>
        <w:t xml:space="preserve"> </w:t>
      </w:r>
      <w:r>
        <w:rPr>
          <w:spacing w:val="-1"/>
        </w:rPr>
        <w:t>O</w:t>
      </w:r>
      <w:r>
        <w:rPr>
          <w:spacing w:val="1"/>
        </w:rPr>
        <w:t>r</w:t>
      </w:r>
      <w:r>
        <w:rPr>
          <w:spacing w:val="-2"/>
        </w:rPr>
        <w:t>g</w:t>
      </w:r>
      <w:r>
        <w:rPr>
          <w:spacing w:val="1"/>
        </w:rPr>
        <w:t>a</w:t>
      </w:r>
      <w:r>
        <w:rPr>
          <w:spacing w:val="-2"/>
        </w:rPr>
        <w:t>n</w:t>
      </w:r>
      <w:r>
        <w:rPr>
          <w:spacing w:val="1"/>
        </w:rPr>
        <w:t>i</w:t>
      </w:r>
      <w:r>
        <w:rPr>
          <w:spacing w:val="-1"/>
        </w:rPr>
        <w:t>z</w:t>
      </w:r>
      <w:r>
        <w:rPr>
          <w:spacing w:val="-3"/>
        </w:rPr>
        <w:t>a</w:t>
      </w:r>
      <w:r>
        <w:rPr>
          <w:spacing w:val="1"/>
        </w:rPr>
        <w:t>t</w:t>
      </w:r>
      <w:r>
        <w:t>ion</w:t>
      </w:r>
      <w:r>
        <w:rPr>
          <w:spacing w:val="30"/>
        </w:rPr>
        <w:t xml:space="preserve"> </w:t>
      </w:r>
      <w:r>
        <w:rPr>
          <w:spacing w:val="-2"/>
        </w:rPr>
        <w:t>o</w:t>
      </w:r>
      <w:r>
        <w:t>r</w:t>
      </w:r>
      <w:r>
        <w:rPr>
          <w:spacing w:val="33"/>
        </w:rPr>
        <w:t xml:space="preserve"> </w:t>
      </w:r>
      <w:r>
        <w:t>ind</w:t>
      </w:r>
      <w:r>
        <w:rPr>
          <w:spacing w:val="1"/>
        </w:rPr>
        <w:t>i</w:t>
      </w:r>
      <w:r>
        <w:rPr>
          <w:spacing w:val="-2"/>
        </w:rPr>
        <w:t>v</w:t>
      </w:r>
      <w:r>
        <w:rPr>
          <w:spacing w:val="1"/>
        </w:rPr>
        <w:t>i</w:t>
      </w:r>
      <w:r>
        <w:rPr>
          <w:spacing w:val="-2"/>
        </w:rPr>
        <w:t>d</w:t>
      </w:r>
      <w:r>
        <w:t>u</w:t>
      </w:r>
      <w:r>
        <w:rPr>
          <w:spacing w:val="-1"/>
        </w:rPr>
        <w:t>a</w:t>
      </w:r>
      <w:r>
        <w:t>l</w:t>
      </w:r>
      <w:r>
        <w:rPr>
          <w:w w:val="101"/>
        </w:rPr>
        <w:t xml:space="preserve"> </w:t>
      </w:r>
      <w:r>
        <w:rPr>
          <w:spacing w:val="-1"/>
        </w:rPr>
        <w:t>e</w:t>
      </w:r>
      <w:r>
        <w:rPr>
          <w:spacing w:val="-2"/>
        </w:rPr>
        <w:t>mp</w:t>
      </w:r>
      <w:r>
        <w:rPr>
          <w:spacing w:val="1"/>
        </w:rPr>
        <w:t>l</w:t>
      </w:r>
      <w:r>
        <w:rPr>
          <w:spacing w:val="2"/>
        </w:rPr>
        <w:t>o</w:t>
      </w:r>
      <w:r>
        <w:rPr>
          <w:spacing w:val="-4"/>
        </w:rPr>
        <w:t>y</w:t>
      </w:r>
      <w:r>
        <w:rPr>
          <w:spacing w:val="1"/>
        </w:rPr>
        <w:t>e</w:t>
      </w:r>
      <w:r>
        <w:rPr>
          <w:spacing w:val="-1"/>
        </w:rPr>
        <w:t>e</w:t>
      </w:r>
      <w:r>
        <w:t>s</w:t>
      </w:r>
      <w:r>
        <w:rPr>
          <w:spacing w:val="32"/>
        </w:rPr>
        <w:t xml:space="preserve"> </w:t>
      </w:r>
      <w:r>
        <w:rPr>
          <w:spacing w:val="-2"/>
        </w:rPr>
        <w:t>u</w:t>
      </w:r>
      <w:r>
        <w:t>nd</w:t>
      </w:r>
      <w:r>
        <w:rPr>
          <w:spacing w:val="-1"/>
        </w:rPr>
        <w:t>e</w:t>
      </w:r>
      <w:r>
        <w:t>r</w:t>
      </w:r>
      <w:r>
        <w:rPr>
          <w:spacing w:val="34"/>
        </w:rPr>
        <w:t xml:space="preserve"> </w:t>
      </w:r>
      <w:r>
        <w:rPr>
          <w:spacing w:val="-2"/>
        </w:rPr>
        <w:t>a</w:t>
      </w:r>
      <w:r>
        <w:t>ppl</w:t>
      </w:r>
      <w:r>
        <w:rPr>
          <w:spacing w:val="-1"/>
        </w:rPr>
        <w:t>ic</w:t>
      </w:r>
      <w:r>
        <w:rPr>
          <w:spacing w:val="1"/>
        </w:rPr>
        <w:t>a</w:t>
      </w:r>
      <w:r>
        <w:t>ble</w:t>
      </w:r>
      <w:r>
        <w:rPr>
          <w:spacing w:val="32"/>
        </w:rPr>
        <w:t xml:space="preserve"> </w:t>
      </w:r>
      <w:r>
        <w:t>st</w:t>
      </w:r>
      <w:r>
        <w:rPr>
          <w:spacing w:val="-1"/>
        </w:rPr>
        <w:t>a</w:t>
      </w:r>
      <w:r>
        <w:t>te</w:t>
      </w:r>
      <w:r>
        <w:rPr>
          <w:spacing w:val="32"/>
        </w:rPr>
        <w:t xml:space="preserve"> </w:t>
      </w:r>
      <w:r>
        <w:rPr>
          <w:spacing w:val="-1"/>
        </w:rPr>
        <w:t>a</w:t>
      </w:r>
      <w:r>
        <w:rPr>
          <w:spacing w:val="-2"/>
        </w:rPr>
        <w:t>n</w:t>
      </w:r>
      <w:r>
        <w:t>d</w:t>
      </w:r>
      <w:r>
        <w:rPr>
          <w:spacing w:val="34"/>
        </w:rPr>
        <w:t xml:space="preserve"> </w:t>
      </w:r>
      <w:r>
        <w:rPr>
          <w:spacing w:val="-1"/>
        </w:rPr>
        <w:t>fe</w:t>
      </w:r>
      <w:r>
        <w:rPr>
          <w:spacing w:val="2"/>
        </w:rPr>
        <w:t>d</w:t>
      </w:r>
      <w:r>
        <w:rPr>
          <w:spacing w:val="-3"/>
        </w:rPr>
        <w:t>e</w:t>
      </w:r>
      <w:r>
        <w:rPr>
          <w:spacing w:val="1"/>
        </w:rPr>
        <w:t>r</w:t>
      </w:r>
      <w:r>
        <w:rPr>
          <w:spacing w:val="-3"/>
        </w:rPr>
        <w:t>a</w:t>
      </w:r>
      <w:r>
        <w:t>l</w:t>
      </w:r>
      <w:r>
        <w:rPr>
          <w:spacing w:val="35"/>
        </w:rPr>
        <w:t xml:space="preserve"> </w:t>
      </w:r>
      <w:r>
        <w:t>st</w:t>
      </w:r>
      <w:r>
        <w:rPr>
          <w:spacing w:val="-1"/>
        </w:rPr>
        <w:t>a</w:t>
      </w:r>
      <w:r>
        <w:rPr>
          <w:spacing w:val="1"/>
        </w:rPr>
        <w:t>t</w:t>
      </w:r>
      <w:r>
        <w:t>ut</w:t>
      </w:r>
      <w:r>
        <w:rPr>
          <w:spacing w:val="-1"/>
        </w:rPr>
        <w:t>e</w:t>
      </w:r>
      <w:r>
        <w:t>s.</w:t>
      </w:r>
      <w:r>
        <w:rPr>
          <w:spacing w:val="7"/>
        </w:rPr>
        <w:t xml:space="preserve"> </w:t>
      </w:r>
      <w:r>
        <w:rPr>
          <w:spacing w:val="-2"/>
        </w:rPr>
        <w:t>T</w:t>
      </w:r>
      <w:r>
        <w:t>he</w:t>
      </w:r>
      <w:r>
        <w:rPr>
          <w:spacing w:val="32"/>
        </w:rPr>
        <w:t xml:space="preserve"> </w:t>
      </w:r>
      <w:r>
        <w:rPr>
          <w:spacing w:val="-1"/>
        </w:rPr>
        <w:t>O</w:t>
      </w:r>
      <w:r>
        <w:rPr>
          <w:spacing w:val="1"/>
        </w:rPr>
        <w:t>r</w:t>
      </w:r>
      <w:r>
        <w:rPr>
          <w:spacing w:val="-2"/>
        </w:rPr>
        <w:t>g</w:t>
      </w:r>
      <w:r>
        <w:rPr>
          <w:spacing w:val="-1"/>
        </w:rPr>
        <w:t>a</w:t>
      </w:r>
      <w:r>
        <w:rPr>
          <w:spacing w:val="-2"/>
        </w:rPr>
        <w:t>n</w:t>
      </w:r>
      <w:r>
        <w:rPr>
          <w:spacing w:val="3"/>
        </w:rPr>
        <w:t>i</w:t>
      </w:r>
      <w:r>
        <w:rPr>
          <w:spacing w:val="-3"/>
        </w:rPr>
        <w:t>z</w:t>
      </w:r>
      <w:r>
        <w:rPr>
          <w:spacing w:val="-1"/>
        </w:rPr>
        <w:t>a</w:t>
      </w:r>
      <w:r>
        <w:rPr>
          <w:spacing w:val="1"/>
        </w:rPr>
        <w:t>t</w:t>
      </w:r>
      <w:r>
        <w:t>i</w:t>
      </w:r>
      <w:r>
        <w:rPr>
          <w:spacing w:val="-2"/>
        </w:rPr>
        <w:t>o</w:t>
      </w:r>
      <w:r>
        <w:t>n</w:t>
      </w:r>
      <w:r>
        <w:rPr>
          <w:spacing w:val="34"/>
        </w:rPr>
        <w:t xml:space="preserve"> </w:t>
      </w:r>
      <w:r>
        <w:t>sh</w:t>
      </w:r>
      <w:r>
        <w:rPr>
          <w:spacing w:val="-2"/>
        </w:rPr>
        <w:t>o</w:t>
      </w:r>
      <w:r>
        <w:t>uld</w:t>
      </w:r>
      <w:r>
        <w:rPr>
          <w:w w:val="101"/>
        </w:rPr>
        <w:t xml:space="preserve"> </w:t>
      </w:r>
      <w:r>
        <w:rPr>
          <w:spacing w:val="-1"/>
        </w:rPr>
        <w:t>a</w:t>
      </w:r>
      <w:r>
        <w:t>lso</w:t>
      </w:r>
      <w:r>
        <w:rPr>
          <w:spacing w:val="37"/>
        </w:rPr>
        <w:t xml:space="preserve"> </w:t>
      </w:r>
      <w:r>
        <w:t>k</w:t>
      </w:r>
      <w:r>
        <w:rPr>
          <w:spacing w:val="-1"/>
        </w:rPr>
        <w:t>ee</w:t>
      </w:r>
      <w:r>
        <w:t>p</w:t>
      </w:r>
      <w:r>
        <w:rPr>
          <w:spacing w:val="37"/>
        </w:rPr>
        <w:t xml:space="preserve"> </w:t>
      </w:r>
      <w:r>
        <w:t>in</w:t>
      </w:r>
      <w:r>
        <w:rPr>
          <w:spacing w:val="42"/>
        </w:rPr>
        <w:t xml:space="preserve"> </w:t>
      </w:r>
      <w:r>
        <w:t>t</w:t>
      </w:r>
      <w:r>
        <w:rPr>
          <w:spacing w:val="-2"/>
        </w:rPr>
        <w:t>h</w:t>
      </w:r>
      <w:r>
        <w:t>e</w:t>
      </w:r>
      <w:r>
        <w:rPr>
          <w:spacing w:val="38"/>
        </w:rPr>
        <w:t xml:space="preserve"> </w:t>
      </w:r>
      <w:r>
        <w:rPr>
          <w:spacing w:val="1"/>
        </w:rPr>
        <w:t>e</w:t>
      </w:r>
      <w:r>
        <w:rPr>
          <w:spacing w:val="-2"/>
        </w:rPr>
        <w:t>mp</w:t>
      </w:r>
      <w:r>
        <w:rPr>
          <w:spacing w:val="1"/>
        </w:rPr>
        <w:t>l</w:t>
      </w:r>
      <w:r>
        <w:rPr>
          <w:spacing w:val="2"/>
        </w:rPr>
        <w:t>o</w:t>
      </w:r>
      <w:r>
        <w:rPr>
          <w:spacing w:val="-4"/>
        </w:rPr>
        <w:t>y</w:t>
      </w:r>
      <w:r>
        <w:rPr>
          <w:spacing w:val="-1"/>
        </w:rPr>
        <w:t>e</w:t>
      </w:r>
      <w:r>
        <w:rPr>
          <w:spacing w:val="1"/>
        </w:rPr>
        <w:t>e</w:t>
      </w:r>
      <w:r>
        <w:rPr>
          <w:spacing w:val="-4"/>
        </w:rPr>
        <w:t>'</w:t>
      </w:r>
      <w:r>
        <w:t>s</w:t>
      </w:r>
      <w:r>
        <w:rPr>
          <w:spacing w:val="43"/>
        </w:rPr>
        <w:t xml:space="preserve"> </w:t>
      </w:r>
      <w:r>
        <w:rPr>
          <w:spacing w:val="-2"/>
        </w:rPr>
        <w:t>p</w:t>
      </w:r>
      <w:r>
        <w:rPr>
          <w:spacing w:val="-1"/>
        </w:rPr>
        <w:t>er</w:t>
      </w:r>
      <w:r>
        <w:t>sonn</w:t>
      </w:r>
      <w:r>
        <w:rPr>
          <w:spacing w:val="-1"/>
        </w:rPr>
        <w:t>e</w:t>
      </w:r>
      <w:r>
        <w:t>l</w:t>
      </w:r>
      <w:r>
        <w:rPr>
          <w:spacing w:val="39"/>
        </w:rPr>
        <w:t xml:space="preserve"> </w:t>
      </w:r>
      <w:r>
        <w:rPr>
          <w:spacing w:val="1"/>
        </w:rPr>
        <w:t>f</w:t>
      </w:r>
      <w:r>
        <w:t>i</w:t>
      </w:r>
      <w:r>
        <w:rPr>
          <w:spacing w:val="1"/>
        </w:rPr>
        <w:t>l</w:t>
      </w:r>
      <w:r>
        <w:t>e</w:t>
      </w:r>
      <w:r>
        <w:rPr>
          <w:spacing w:val="36"/>
        </w:rPr>
        <w:t xml:space="preserve"> </w:t>
      </w:r>
      <w:r>
        <w:rPr>
          <w:spacing w:val="-1"/>
        </w:rPr>
        <w:t>a</w:t>
      </w:r>
      <w:r>
        <w:t>ll</w:t>
      </w:r>
      <w:r>
        <w:rPr>
          <w:spacing w:val="39"/>
        </w:rPr>
        <w:t xml:space="preserve"> </w:t>
      </w:r>
      <w:r>
        <w:rPr>
          <w:spacing w:val="-1"/>
        </w:rPr>
        <w:t>f</w:t>
      </w:r>
      <w:r>
        <w:t>in</w:t>
      </w:r>
      <w:r>
        <w:rPr>
          <w:spacing w:val="-1"/>
        </w:rPr>
        <w:t>a</w:t>
      </w:r>
      <w:r>
        <w:t>l</w:t>
      </w:r>
      <w:r>
        <w:rPr>
          <w:spacing w:val="41"/>
        </w:rPr>
        <w:t xml:space="preserve"> </w:t>
      </w:r>
      <w:r>
        <w:rPr>
          <w:spacing w:val="-2"/>
        </w:rPr>
        <w:t>m</w:t>
      </w:r>
      <w:r>
        <w:rPr>
          <w:spacing w:val="1"/>
        </w:rPr>
        <w:t>e</w:t>
      </w:r>
      <w:r>
        <w:rPr>
          <w:spacing w:val="-2"/>
        </w:rPr>
        <w:t>mo</w:t>
      </w:r>
      <w:r>
        <w:rPr>
          <w:spacing w:val="1"/>
        </w:rPr>
        <w:t>ra</w:t>
      </w:r>
      <w:r>
        <w:t>n</w:t>
      </w:r>
      <w:r>
        <w:rPr>
          <w:spacing w:val="-2"/>
        </w:rPr>
        <w:t>d</w:t>
      </w:r>
      <w:r>
        <w:t>a</w:t>
      </w:r>
      <w:r>
        <w:rPr>
          <w:spacing w:val="39"/>
        </w:rPr>
        <w:t xml:space="preserve"> </w:t>
      </w:r>
      <w:r>
        <w:rPr>
          <w:spacing w:val="-1"/>
        </w:rPr>
        <w:t>a</w:t>
      </w:r>
      <w:r>
        <w:rPr>
          <w:spacing w:val="-2"/>
        </w:rPr>
        <w:t>n</w:t>
      </w:r>
      <w:r>
        <w:t>d</w:t>
      </w:r>
      <w:r>
        <w:rPr>
          <w:w w:val="101"/>
        </w:rPr>
        <w:t xml:space="preserve"> </w:t>
      </w:r>
      <w:r>
        <w:rPr>
          <w:spacing w:val="-1"/>
        </w:rPr>
        <w:t>c</w:t>
      </w:r>
      <w:r>
        <w:t>o</w:t>
      </w:r>
      <w:r>
        <w:rPr>
          <w:spacing w:val="-1"/>
        </w:rPr>
        <w:t>rre</w:t>
      </w:r>
      <w:r>
        <w:t>s</w:t>
      </w:r>
      <w:r>
        <w:rPr>
          <w:spacing w:val="-2"/>
        </w:rPr>
        <w:t>p</w:t>
      </w:r>
      <w:r>
        <w:t>ond</w:t>
      </w:r>
      <w:r>
        <w:rPr>
          <w:spacing w:val="-1"/>
        </w:rPr>
        <w:t>e</w:t>
      </w:r>
      <w:r>
        <w:t>n</w:t>
      </w:r>
      <w:r>
        <w:rPr>
          <w:spacing w:val="-1"/>
        </w:rPr>
        <w:t>c</w:t>
      </w:r>
      <w:r>
        <w:t>e</w:t>
      </w:r>
      <w:r>
        <w:rPr>
          <w:spacing w:val="43"/>
        </w:rPr>
        <w:t xml:space="preserve"> </w:t>
      </w:r>
      <w:r>
        <w:rPr>
          <w:spacing w:val="-1"/>
        </w:rPr>
        <w:t>r</w:t>
      </w:r>
      <w:r>
        <w:rPr>
          <w:spacing w:val="1"/>
        </w:rPr>
        <w:t>e</w:t>
      </w:r>
      <w:r>
        <w:rPr>
          <w:spacing w:val="-1"/>
        </w:rPr>
        <w:t>f</w:t>
      </w:r>
      <w:r>
        <w:rPr>
          <w:spacing w:val="1"/>
        </w:rPr>
        <w:t>l</w:t>
      </w:r>
      <w:r>
        <w:rPr>
          <w:spacing w:val="-3"/>
        </w:rPr>
        <w:t>e</w:t>
      </w:r>
      <w:r>
        <w:rPr>
          <w:spacing w:val="-1"/>
        </w:rPr>
        <w:t>c</w:t>
      </w:r>
      <w:r>
        <w:t>t</w:t>
      </w:r>
      <w:r>
        <w:rPr>
          <w:spacing w:val="1"/>
        </w:rPr>
        <w:t>i</w:t>
      </w:r>
      <w:r>
        <w:t>ng</w:t>
      </w:r>
      <w:r>
        <w:rPr>
          <w:spacing w:val="42"/>
        </w:rPr>
        <w:t xml:space="preserve"> </w:t>
      </w:r>
      <w:r>
        <w:rPr>
          <w:spacing w:val="2"/>
        </w:rPr>
        <w:t>p</w:t>
      </w:r>
      <w:r>
        <w:rPr>
          <w:spacing w:val="-3"/>
        </w:rPr>
        <w:t>e</w:t>
      </w:r>
      <w:r>
        <w:rPr>
          <w:spacing w:val="1"/>
        </w:rPr>
        <w:t>r</w:t>
      </w:r>
      <w:r>
        <w:rPr>
          <w:spacing w:val="-1"/>
        </w:rPr>
        <w:t>f</w:t>
      </w:r>
      <w:r>
        <w:t>o</w:t>
      </w:r>
      <w:r>
        <w:rPr>
          <w:spacing w:val="-1"/>
        </w:rPr>
        <w:t>r</w:t>
      </w:r>
      <w:r>
        <w:t>m</w:t>
      </w:r>
      <w:r>
        <w:rPr>
          <w:spacing w:val="-1"/>
        </w:rPr>
        <w:t>a</w:t>
      </w:r>
      <w:r>
        <w:t>n</w:t>
      </w:r>
      <w:r>
        <w:rPr>
          <w:spacing w:val="1"/>
        </w:rPr>
        <w:t>c</w:t>
      </w:r>
      <w:r>
        <w:t>e</w:t>
      </w:r>
      <w:r>
        <w:rPr>
          <w:spacing w:val="40"/>
        </w:rPr>
        <w:t xml:space="preserve"> </w:t>
      </w:r>
      <w:r>
        <w:rPr>
          <w:spacing w:val="1"/>
        </w:rPr>
        <w:t>r</w:t>
      </w:r>
      <w:r>
        <w:rPr>
          <w:spacing w:val="-1"/>
        </w:rPr>
        <w:t>e</w:t>
      </w:r>
      <w:r>
        <w:t>vi</w:t>
      </w:r>
      <w:r>
        <w:rPr>
          <w:spacing w:val="-1"/>
        </w:rPr>
        <w:t>ew</w:t>
      </w:r>
      <w:r>
        <w:t>s</w:t>
      </w:r>
      <w:r>
        <w:rPr>
          <w:spacing w:val="46"/>
        </w:rPr>
        <w:t xml:space="preserve"> </w:t>
      </w:r>
      <w:r>
        <w:rPr>
          <w:spacing w:val="-1"/>
        </w:rPr>
        <w:t>a</w:t>
      </w:r>
      <w:r>
        <w:t>nd</w:t>
      </w:r>
      <w:r>
        <w:rPr>
          <w:spacing w:val="42"/>
        </w:rPr>
        <w:t xml:space="preserve"> </w:t>
      </w:r>
      <w:r>
        <w:rPr>
          <w:spacing w:val="-1"/>
        </w:rPr>
        <w:t>ac</w:t>
      </w:r>
      <w:r>
        <w:t>t</w:t>
      </w:r>
      <w:r>
        <w:rPr>
          <w:spacing w:val="-1"/>
        </w:rPr>
        <w:t>i</w:t>
      </w:r>
      <w:r>
        <w:t>ons</w:t>
      </w:r>
      <w:r>
        <w:rPr>
          <w:spacing w:val="41"/>
        </w:rPr>
        <w:t xml:space="preserve"> </w:t>
      </w:r>
      <w:r>
        <w:rPr>
          <w:spacing w:val="1"/>
        </w:rPr>
        <w:t>ta</w:t>
      </w:r>
      <w:r>
        <w:rPr>
          <w:spacing w:val="-2"/>
        </w:rPr>
        <w:t>k</w:t>
      </w:r>
      <w:r>
        <w:rPr>
          <w:spacing w:val="-1"/>
        </w:rPr>
        <w:t>e</w:t>
      </w:r>
      <w:r>
        <w:t>n</w:t>
      </w:r>
      <w:r>
        <w:rPr>
          <w:spacing w:val="44"/>
        </w:rPr>
        <w:t xml:space="preserve"> </w:t>
      </w:r>
      <w:r>
        <w:rPr>
          <w:spacing w:val="2"/>
        </w:rPr>
        <w:t>b</w:t>
      </w:r>
      <w:r>
        <w:t>y</w:t>
      </w:r>
      <w:r>
        <w:rPr>
          <w:spacing w:val="39"/>
        </w:rPr>
        <w:t xml:space="preserve"> </w:t>
      </w:r>
      <w:r>
        <w:rPr>
          <w:spacing w:val="2"/>
        </w:rPr>
        <w:t>o</w:t>
      </w:r>
      <w:r>
        <w:t>r</w:t>
      </w:r>
      <w:r>
        <w:rPr>
          <w:spacing w:val="44"/>
        </w:rPr>
        <w:t xml:space="preserve"> </w:t>
      </w:r>
      <w:r>
        <w:rPr>
          <w:spacing w:val="-1"/>
        </w:rPr>
        <w:t>a</w:t>
      </w:r>
      <w:r>
        <w:rPr>
          <w:spacing w:val="-2"/>
        </w:rPr>
        <w:t>g</w:t>
      </w:r>
      <w:r>
        <w:rPr>
          <w:spacing w:val="-1"/>
        </w:rPr>
        <w:t>a</w:t>
      </w:r>
      <w:r>
        <w:t>inst</w:t>
      </w:r>
      <w:r>
        <w:rPr>
          <w:w w:val="101"/>
        </w:rPr>
        <w:t xml:space="preserve"> </w:t>
      </w:r>
      <w:r>
        <w:t>p</w:t>
      </w:r>
      <w:r>
        <w:rPr>
          <w:spacing w:val="-1"/>
        </w:rPr>
        <w:t>er</w:t>
      </w:r>
      <w:r>
        <w:t>s</w:t>
      </w:r>
      <w:r>
        <w:rPr>
          <w:spacing w:val="-2"/>
        </w:rPr>
        <w:t>o</w:t>
      </w:r>
      <w:r>
        <w:t>nn</w:t>
      </w:r>
      <w:r>
        <w:rPr>
          <w:spacing w:val="-3"/>
        </w:rPr>
        <w:t>e</w:t>
      </w:r>
      <w:r>
        <w:rPr>
          <w:spacing w:val="1"/>
        </w:rPr>
        <w:t>l</w:t>
      </w:r>
      <w:r>
        <w:t>.</w:t>
      </w:r>
      <w:r>
        <w:rPr>
          <w:spacing w:val="5"/>
        </w:rPr>
        <w:t xml:space="preserve"> </w:t>
      </w:r>
      <w:r>
        <w:rPr>
          <w:spacing w:val="1"/>
        </w:rPr>
        <w:t>E</w:t>
      </w:r>
      <w:r>
        <w:rPr>
          <w:spacing w:val="-5"/>
        </w:rPr>
        <w:t>m</w:t>
      </w:r>
      <w:r>
        <w:t>pl</w:t>
      </w:r>
      <w:r>
        <w:rPr>
          <w:spacing w:val="4"/>
        </w:rPr>
        <w:t>o</w:t>
      </w:r>
      <w:r>
        <w:rPr>
          <w:spacing w:val="-4"/>
        </w:rPr>
        <w:t>y</w:t>
      </w:r>
      <w:r>
        <w:t>m</w:t>
      </w:r>
      <w:r>
        <w:rPr>
          <w:spacing w:val="-1"/>
        </w:rPr>
        <w:t>e</w:t>
      </w:r>
      <w:r>
        <w:t>nt</w:t>
      </w:r>
      <w:r>
        <w:rPr>
          <w:spacing w:val="2"/>
        </w:rPr>
        <w:t xml:space="preserve"> </w:t>
      </w:r>
      <w:r>
        <w:rPr>
          <w:spacing w:val="-1"/>
        </w:rPr>
        <w:t>a</w:t>
      </w:r>
      <w:r>
        <w:t>ppl</w:t>
      </w:r>
      <w:r>
        <w:rPr>
          <w:spacing w:val="-1"/>
        </w:rPr>
        <w:t>ica</w:t>
      </w:r>
      <w:r>
        <w:t>t</w:t>
      </w:r>
      <w:r>
        <w:rPr>
          <w:spacing w:val="-1"/>
        </w:rPr>
        <w:t>i</w:t>
      </w:r>
      <w:r>
        <w:t>ons</w:t>
      </w:r>
      <w:r>
        <w:rPr>
          <w:spacing w:val="2"/>
        </w:rPr>
        <w:t xml:space="preserve"> </w:t>
      </w:r>
      <w:r>
        <w:t>s</w:t>
      </w:r>
      <w:r>
        <w:rPr>
          <w:spacing w:val="-2"/>
        </w:rPr>
        <w:t>h</w:t>
      </w:r>
      <w:r>
        <w:t>ould</w:t>
      </w:r>
      <w:r>
        <w:rPr>
          <w:spacing w:val="3"/>
        </w:rPr>
        <w:t xml:space="preserve"> </w:t>
      </w:r>
      <w:r>
        <w:rPr>
          <w:spacing w:val="-2"/>
        </w:rPr>
        <w:t>b</w:t>
      </w:r>
      <w:r>
        <w:t>e</w:t>
      </w:r>
      <w:r>
        <w:rPr>
          <w:spacing w:val="1"/>
        </w:rPr>
        <w:t xml:space="preserve"> re</w:t>
      </w:r>
      <w:r>
        <w:t>t</w:t>
      </w:r>
      <w:r>
        <w:rPr>
          <w:spacing w:val="-1"/>
        </w:rPr>
        <w:t>a</w:t>
      </w:r>
      <w:r>
        <w:t>in</w:t>
      </w:r>
      <w:r>
        <w:rPr>
          <w:spacing w:val="-1"/>
        </w:rPr>
        <w:t>e</w:t>
      </w:r>
      <w:r>
        <w:t xml:space="preserve">d </w:t>
      </w:r>
      <w:r>
        <w:rPr>
          <w:spacing w:val="5"/>
        </w:rPr>
        <w:t>for</w:t>
      </w:r>
      <w:r>
        <w:t xml:space="preserve"> </w:t>
      </w:r>
      <w:r w:rsidR="00F60FEB">
        <w:t>th</w:t>
      </w:r>
      <w:r w:rsidR="00F60FEB">
        <w:rPr>
          <w:spacing w:val="1"/>
        </w:rPr>
        <w:t>r</w:t>
      </w:r>
      <w:r w:rsidR="00F60FEB">
        <w:rPr>
          <w:spacing w:val="-3"/>
        </w:rPr>
        <w:t>e</w:t>
      </w:r>
      <w:r w:rsidR="00F60FEB">
        <w:t xml:space="preserve">e </w:t>
      </w:r>
      <w:r w:rsidR="00F60FEB">
        <w:rPr>
          <w:spacing w:val="6"/>
        </w:rPr>
        <w:t>years</w:t>
      </w:r>
      <w:r>
        <w:t>.</w:t>
      </w:r>
      <w:r>
        <w:rPr>
          <w:w w:val="101"/>
        </w:rPr>
        <w:t xml:space="preserve"> </w:t>
      </w:r>
      <w:r>
        <w:t>R</w:t>
      </w:r>
      <w:r>
        <w:rPr>
          <w:spacing w:val="-1"/>
        </w:rPr>
        <w:t>e</w:t>
      </w:r>
      <w:r>
        <w:t>t</w:t>
      </w:r>
      <w:r>
        <w:rPr>
          <w:spacing w:val="1"/>
        </w:rPr>
        <w:t>i</w:t>
      </w:r>
      <w:r>
        <w:rPr>
          <w:spacing w:val="-1"/>
        </w:rPr>
        <w:t>re</w:t>
      </w:r>
      <w:r>
        <w:rPr>
          <w:spacing w:val="-2"/>
        </w:rPr>
        <w:t>m</w:t>
      </w:r>
      <w:r>
        <w:rPr>
          <w:spacing w:val="-1"/>
        </w:rPr>
        <w:t>e</w:t>
      </w:r>
      <w:r>
        <w:t>nt</w:t>
      </w:r>
      <w:r>
        <w:rPr>
          <w:spacing w:val="22"/>
        </w:rPr>
        <w:t xml:space="preserve"> </w:t>
      </w:r>
      <w:r>
        <w:rPr>
          <w:spacing w:val="-1"/>
        </w:rPr>
        <w:t>a</w:t>
      </w:r>
      <w:r>
        <w:t>nd</w:t>
      </w:r>
      <w:r>
        <w:rPr>
          <w:spacing w:val="24"/>
        </w:rPr>
        <w:t xml:space="preserve"> </w:t>
      </w:r>
      <w:r>
        <w:rPr>
          <w:spacing w:val="-2"/>
        </w:rPr>
        <w:t>p</w:t>
      </w:r>
      <w:r>
        <w:rPr>
          <w:spacing w:val="-1"/>
        </w:rPr>
        <w:t>e</w:t>
      </w:r>
      <w:r>
        <w:t>nsion</w:t>
      </w:r>
      <w:r>
        <w:rPr>
          <w:spacing w:val="24"/>
        </w:rPr>
        <w:t xml:space="preserve"> </w:t>
      </w:r>
      <w:r>
        <w:rPr>
          <w:spacing w:val="1"/>
        </w:rPr>
        <w:t>r</w:t>
      </w:r>
      <w:r>
        <w:rPr>
          <w:spacing w:val="-3"/>
        </w:rPr>
        <w:t>e</w:t>
      </w:r>
      <w:r>
        <w:rPr>
          <w:spacing w:val="-1"/>
        </w:rPr>
        <w:t>c</w:t>
      </w:r>
      <w:r>
        <w:t>o</w:t>
      </w:r>
      <w:r>
        <w:rPr>
          <w:spacing w:val="-1"/>
        </w:rPr>
        <w:t>r</w:t>
      </w:r>
      <w:r>
        <w:t>ds</w:t>
      </w:r>
      <w:r>
        <w:rPr>
          <w:spacing w:val="24"/>
        </w:rPr>
        <w:t xml:space="preserve"> </w:t>
      </w:r>
      <w:r>
        <w:t>s</w:t>
      </w:r>
      <w:r>
        <w:rPr>
          <w:spacing w:val="-2"/>
        </w:rPr>
        <w:t>h</w:t>
      </w:r>
      <w:r>
        <w:t>ould</w:t>
      </w:r>
      <w:r>
        <w:rPr>
          <w:spacing w:val="24"/>
        </w:rPr>
        <w:t xml:space="preserve"> </w:t>
      </w:r>
      <w:r>
        <w:rPr>
          <w:spacing w:val="-2"/>
        </w:rPr>
        <w:t>b</w:t>
      </w:r>
      <w:r>
        <w:t>e</w:t>
      </w:r>
      <w:r>
        <w:rPr>
          <w:spacing w:val="28"/>
        </w:rPr>
        <w:t xml:space="preserve"> </w:t>
      </w:r>
      <w:r>
        <w:rPr>
          <w:spacing w:val="-2"/>
        </w:rPr>
        <w:t>k</w:t>
      </w:r>
      <w:r>
        <w:rPr>
          <w:spacing w:val="-1"/>
        </w:rPr>
        <w:t>e</w:t>
      </w:r>
      <w:r>
        <w:t>pt</w:t>
      </w:r>
      <w:r>
        <w:rPr>
          <w:spacing w:val="23"/>
        </w:rPr>
        <w:t xml:space="preserve"> </w:t>
      </w:r>
      <w:r>
        <w:rPr>
          <w:spacing w:val="2"/>
        </w:rPr>
        <w:t>p</w:t>
      </w:r>
      <w:r>
        <w:rPr>
          <w:spacing w:val="-3"/>
        </w:rPr>
        <w:t>e</w:t>
      </w:r>
      <w:r>
        <w:rPr>
          <w:spacing w:val="1"/>
        </w:rPr>
        <w:t>r</w:t>
      </w:r>
      <w:r>
        <w:t>m</w:t>
      </w:r>
      <w:r>
        <w:rPr>
          <w:spacing w:val="-3"/>
        </w:rPr>
        <w:t>a</w:t>
      </w:r>
      <w:r>
        <w:t>n</w:t>
      </w:r>
      <w:r>
        <w:rPr>
          <w:spacing w:val="-1"/>
        </w:rPr>
        <w:t>e</w:t>
      </w:r>
      <w:r>
        <w:rPr>
          <w:spacing w:val="-2"/>
        </w:rPr>
        <w:t>n</w:t>
      </w:r>
      <w:r>
        <w:rPr>
          <w:spacing w:val="1"/>
        </w:rPr>
        <w:t>t</w:t>
      </w:r>
      <w:r>
        <w:rPr>
          <w:spacing w:val="3"/>
        </w:rPr>
        <w:t>l</w:t>
      </w:r>
      <w:r>
        <w:rPr>
          <w:spacing w:val="-4"/>
        </w:rPr>
        <w:t>y</w:t>
      </w:r>
      <w:r>
        <w:t>.</w:t>
      </w:r>
      <w:r>
        <w:rPr>
          <w:spacing w:val="46"/>
        </w:rPr>
        <w:t xml:space="preserve"> </w:t>
      </w:r>
      <w:r>
        <w:rPr>
          <w:spacing w:val="-1"/>
        </w:rPr>
        <w:t>O</w:t>
      </w:r>
      <w:r>
        <w:rPr>
          <w:spacing w:val="1"/>
        </w:rPr>
        <w:t>t</w:t>
      </w:r>
      <w:r>
        <w:rPr>
          <w:spacing w:val="-2"/>
        </w:rPr>
        <w:t>h</w:t>
      </w:r>
      <w:r>
        <w:rPr>
          <w:spacing w:val="1"/>
        </w:rPr>
        <w:t>e</w:t>
      </w:r>
      <w:r>
        <w:t>r</w:t>
      </w:r>
      <w:r>
        <w:rPr>
          <w:spacing w:val="22"/>
        </w:rPr>
        <w:t xml:space="preserve"> </w:t>
      </w:r>
      <w:r>
        <w:rPr>
          <w:spacing w:val="1"/>
        </w:rPr>
        <w:t>e</w:t>
      </w:r>
      <w:r>
        <w:rPr>
          <w:spacing w:val="-2"/>
        </w:rPr>
        <w:t>m</w:t>
      </w:r>
      <w:r>
        <w:t>p</w:t>
      </w:r>
      <w:r>
        <w:rPr>
          <w:spacing w:val="1"/>
        </w:rPr>
        <w:t>l</w:t>
      </w:r>
      <w:r>
        <w:rPr>
          <w:spacing w:val="2"/>
        </w:rPr>
        <w:t>o</w:t>
      </w:r>
      <w:r>
        <w:rPr>
          <w:spacing w:val="-7"/>
        </w:rPr>
        <w:t>y</w:t>
      </w:r>
      <w:r>
        <w:t>m</w:t>
      </w:r>
      <w:r>
        <w:rPr>
          <w:spacing w:val="-1"/>
        </w:rPr>
        <w:t>e</w:t>
      </w:r>
      <w:r>
        <w:t>nt</w:t>
      </w:r>
      <w:r>
        <w:rPr>
          <w:w w:val="101"/>
        </w:rPr>
        <w:t xml:space="preserve"> </w:t>
      </w:r>
      <w:r>
        <w:rPr>
          <w:spacing w:val="-1"/>
        </w:rPr>
        <w:t>a</w:t>
      </w:r>
      <w:r>
        <w:t>nd</w:t>
      </w:r>
      <w:r>
        <w:rPr>
          <w:spacing w:val="6"/>
        </w:rPr>
        <w:t xml:space="preserve"> </w:t>
      </w:r>
      <w:r>
        <w:rPr>
          <w:spacing w:val="-2"/>
        </w:rPr>
        <w:t>p</w:t>
      </w:r>
      <w:r>
        <w:rPr>
          <w:spacing w:val="-1"/>
        </w:rPr>
        <w:t>er</w:t>
      </w:r>
      <w:r>
        <w:t>so</w:t>
      </w:r>
      <w:r>
        <w:rPr>
          <w:spacing w:val="-2"/>
        </w:rPr>
        <w:t>n</w:t>
      </w:r>
      <w:r>
        <w:t>n</w:t>
      </w:r>
      <w:r>
        <w:rPr>
          <w:spacing w:val="-1"/>
        </w:rPr>
        <w:t>e</w:t>
      </w:r>
      <w:r>
        <w:t>l</w:t>
      </w:r>
      <w:r>
        <w:rPr>
          <w:spacing w:val="8"/>
        </w:rPr>
        <w:t xml:space="preserve"> </w:t>
      </w:r>
      <w:r>
        <w:rPr>
          <w:spacing w:val="1"/>
        </w:rPr>
        <w:t>r</w:t>
      </w:r>
      <w:r>
        <w:rPr>
          <w:spacing w:val="-3"/>
        </w:rPr>
        <w:t>e</w:t>
      </w:r>
      <w:r>
        <w:rPr>
          <w:spacing w:val="-1"/>
        </w:rPr>
        <w:t>c</w:t>
      </w:r>
      <w:r>
        <w:rPr>
          <w:spacing w:val="2"/>
        </w:rPr>
        <w:t>o</w:t>
      </w:r>
      <w:r>
        <w:rPr>
          <w:spacing w:val="-1"/>
        </w:rPr>
        <w:t>r</w:t>
      </w:r>
      <w:r>
        <w:t>ds</w:t>
      </w:r>
      <w:r>
        <w:rPr>
          <w:spacing w:val="6"/>
        </w:rPr>
        <w:t xml:space="preserve"> </w:t>
      </w:r>
      <w:r>
        <w:t>sh</w:t>
      </w:r>
      <w:r>
        <w:rPr>
          <w:spacing w:val="-2"/>
        </w:rPr>
        <w:t>o</w:t>
      </w:r>
      <w:r>
        <w:t>uld</w:t>
      </w:r>
      <w:r>
        <w:rPr>
          <w:spacing w:val="6"/>
        </w:rPr>
        <w:t xml:space="preserve"> </w:t>
      </w:r>
      <w:r>
        <w:t>be</w:t>
      </w:r>
      <w:r>
        <w:rPr>
          <w:spacing w:val="5"/>
        </w:rPr>
        <w:t xml:space="preserve"> </w:t>
      </w:r>
      <w:r>
        <w:rPr>
          <w:spacing w:val="-1"/>
        </w:rPr>
        <w:t>re</w:t>
      </w:r>
      <w:r>
        <w:t>t</w:t>
      </w:r>
      <w:r>
        <w:rPr>
          <w:spacing w:val="-1"/>
        </w:rPr>
        <w:t>a</w:t>
      </w:r>
      <w:r>
        <w:t>in</w:t>
      </w:r>
      <w:r>
        <w:rPr>
          <w:spacing w:val="-1"/>
        </w:rPr>
        <w:t>e</w:t>
      </w:r>
      <w:r>
        <w:t>d</w:t>
      </w:r>
      <w:r>
        <w:rPr>
          <w:spacing w:val="9"/>
        </w:rPr>
        <w:t xml:space="preserve"> </w:t>
      </w:r>
      <w:r>
        <w:rPr>
          <w:spacing w:val="-1"/>
        </w:rPr>
        <w:t>f</w:t>
      </w:r>
      <w:r>
        <w:t>or</w:t>
      </w:r>
      <w:r>
        <w:rPr>
          <w:spacing w:val="5"/>
        </w:rPr>
        <w:t xml:space="preserve"> </w:t>
      </w:r>
      <w:r>
        <w:t>s</w:t>
      </w:r>
      <w:r>
        <w:rPr>
          <w:spacing w:val="-1"/>
        </w:rPr>
        <w:t>e</w:t>
      </w:r>
      <w:r>
        <w:t>v</w:t>
      </w:r>
      <w:r>
        <w:rPr>
          <w:spacing w:val="1"/>
        </w:rPr>
        <w:t>e</w:t>
      </w:r>
      <w:r>
        <w:t>n</w:t>
      </w:r>
      <w:r>
        <w:rPr>
          <w:spacing w:val="10"/>
        </w:rPr>
        <w:t xml:space="preserve"> </w:t>
      </w:r>
      <w:r>
        <w:rPr>
          <w:spacing w:val="-4"/>
        </w:rPr>
        <w:t>y</w:t>
      </w:r>
      <w:r>
        <w:rPr>
          <w:spacing w:val="1"/>
        </w:rPr>
        <w:t>e</w:t>
      </w:r>
      <w:r>
        <w:rPr>
          <w:spacing w:val="-1"/>
        </w:rPr>
        <w:t>ar</w:t>
      </w:r>
      <w:r>
        <w:t>s.</w:t>
      </w:r>
    </w:p>
    <w:p w:rsidR="003263F4" w:rsidRDefault="003263F4" w:rsidP="003263F4">
      <w:pPr>
        <w:spacing w:before="13" w:line="220" w:lineRule="exact"/>
      </w:pPr>
    </w:p>
    <w:p w:rsidR="003263F4" w:rsidRDefault="003263F4" w:rsidP="003263F4">
      <w:pPr>
        <w:pStyle w:val="BodyText"/>
        <w:numPr>
          <w:ilvl w:val="0"/>
          <w:numId w:val="2"/>
        </w:numPr>
        <w:tabs>
          <w:tab w:val="left" w:pos="1503"/>
        </w:tabs>
        <w:spacing w:line="243" w:lineRule="auto"/>
        <w:ind w:right="110"/>
        <w:jc w:val="both"/>
      </w:pPr>
      <w:r>
        <w:rPr>
          <w:u w:val="single" w:color="000000"/>
        </w:rPr>
        <w:t>Bo</w:t>
      </w:r>
      <w:r>
        <w:rPr>
          <w:spacing w:val="-1"/>
          <w:u w:val="single" w:color="000000"/>
        </w:rPr>
        <w:t>ar</w:t>
      </w:r>
      <w:r>
        <w:rPr>
          <w:u w:val="single" w:color="000000"/>
        </w:rPr>
        <w:t>d</w:t>
      </w:r>
      <w:r>
        <w:rPr>
          <w:spacing w:val="35"/>
          <w:u w:val="single" w:color="000000"/>
        </w:rPr>
        <w:t xml:space="preserve"> </w:t>
      </w:r>
      <w:r>
        <w:rPr>
          <w:spacing w:val="-3"/>
          <w:u w:val="single" w:color="000000"/>
        </w:rPr>
        <w:t>a</w:t>
      </w:r>
      <w:r>
        <w:rPr>
          <w:u w:val="single" w:color="000000"/>
        </w:rPr>
        <w:t>nd</w:t>
      </w:r>
      <w:r>
        <w:rPr>
          <w:spacing w:val="35"/>
          <w:u w:val="single" w:color="000000"/>
        </w:rPr>
        <w:t xml:space="preserve"> </w:t>
      </w:r>
      <w:r>
        <w:rPr>
          <w:u w:val="single" w:color="000000"/>
        </w:rPr>
        <w:t>Bo</w:t>
      </w:r>
      <w:r>
        <w:rPr>
          <w:spacing w:val="-1"/>
          <w:u w:val="single" w:color="000000"/>
        </w:rPr>
        <w:t>a</w:t>
      </w:r>
      <w:r>
        <w:rPr>
          <w:spacing w:val="1"/>
          <w:u w:val="single" w:color="000000"/>
        </w:rPr>
        <w:t>r</w:t>
      </w:r>
      <w:r>
        <w:rPr>
          <w:u w:val="single" w:color="000000"/>
        </w:rPr>
        <w:t>d</w:t>
      </w:r>
      <w:r>
        <w:rPr>
          <w:spacing w:val="32"/>
          <w:u w:val="single" w:color="000000"/>
        </w:rPr>
        <w:t xml:space="preserve"> </w:t>
      </w:r>
      <w:r>
        <w:rPr>
          <w:u w:val="single" w:color="000000"/>
        </w:rPr>
        <w:t>Commi</w:t>
      </w:r>
      <w:r>
        <w:rPr>
          <w:spacing w:val="-1"/>
          <w:u w:val="single" w:color="000000"/>
        </w:rPr>
        <w:t>t</w:t>
      </w:r>
      <w:r>
        <w:rPr>
          <w:spacing w:val="1"/>
          <w:u w:val="single" w:color="000000"/>
        </w:rPr>
        <w:t>t</w:t>
      </w:r>
      <w:r>
        <w:rPr>
          <w:spacing w:val="-3"/>
          <w:u w:val="single" w:color="000000"/>
        </w:rPr>
        <w:t>e</w:t>
      </w:r>
      <w:r>
        <w:rPr>
          <w:u w:val="single" w:color="000000"/>
        </w:rPr>
        <w:t>e</w:t>
      </w:r>
      <w:r>
        <w:rPr>
          <w:spacing w:val="34"/>
          <w:u w:val="single" w:color="000000"/>
        </w:rPr>
        <w:t xml:space="preserve"> </w:t>
      </w:r>
      <w:r>
        <w:rPr>
          <w:spacing w:val="1"/>
          <w:u w:val="single" w:color="000000"/>
        </w:rPr>
        <w:t>M</w:t>
      </w:r>
      <w:r>
        <w:rPr>
          <w:spacing w:val="-1"/>
          <w:u w:val="single" w:color="000000"/>
        </w:rPr>
        <w:t>a</w:t>
      </w:r>
      <w:r>
        <w:rPr>
          <w:u w:val="single" w:color="000000"/>
        </w:rPr>
        <w:t>t</w:t>
      </w:r>
      <w:r>
        <w:rPr>
          <w:spacing w:val="-1"/>
          <w:u w:val="single" w:color="000000"/>
        </w:rPr>
        <w:t>er</w:t>
      </w:r>
      <w:r>
        <w:rPr>
          <w:u w:val="single" w:color="000000"/>
        </w:rPr>
        <w:t>i</w:t>
      </w:r>
      <w:r>
        <w:rPr>
          <w:spacing w:val="-1"/>
          <w:u w:val="single" w:color="000000"/>
        </w:rPr>
        <w:t>a</w:t>
      </w:r>
      <w:r>
        <w:rPr>
          <w:u w:val="single" w:color="000000"/>
        </w:rPr>
        <w:t>l</w:t>
      </w:r>
      <w:r>
        <w:rPr>
          <w:spacing w:val="1"/>
          <w:u w:val="single" w:color="000000"/>
        </w:rPr>
        <w:t>s</w:t>
      </w:r>
      <w:r>
        <w:t>.</w:t>
      </w:r>
      <w:r>
        <w:rPr>
          <w:spacing w:val="17"/>
        </w:rPr>
        <w:t xml:space="preserve"> </w:t>
      </w:r>
      <w:r>
        <w:rPr>
          <w:spacing w:val="-2"/>
        </w:rPr>
        <w:t>M</w:t>
      </w:r>
      <w:r>
        <w:rPr>
          <w:spacing w:val="-1"/>
        </w:rPr>
        <w:t>ee</w:t>
      </w:r>
      <w:r>
        <w:t>t</w:t>
      </w:r>
      <w:r>
        <w:rPr>
          <w:spacing w:val="-1"/>
        </w:rPr>
        <w:t>i</w:t>
      </w:r>
      <w:r>
        <w:rPr>
          <w:spacing w:val="2"/>
        </w:rPr>
        <w:t>n</w:t>
      </w:r>
      <w:r>
        <w:t>g</w:t>
      </w:r>
      <w:r>
        <w:rPr>
          <w:spacing w:val="36"/>
        </w:rPr>
        <w:t xml:space="preserve"> </w:t>
      </w:r>
      <w:r>
        <w:rPr>
          <w:spacing w:val="-2"/>
        </w:rPr>
        <w:t>m</w:t>
      </w:r>
      <w:r>
        <w:t>in</w:t>
      </w:r>
      <w:r>
        <w:rPr>
          <w:spacing w:val="-2"/>
        </w:rPr>
        <w:t>u</w:t>
      </w:r>
      <w:r>
        <w:rPr>
          <w:spacing w:val="1"/>
        </w:rPr>
        <w:t>t</w:t>
      </w:r>
      <w:r>
        <w:rPr>
          <w:spacing w:val="-3"/>
        </w:rPr>
        <w:t>e</w:t>
      </w:r>
      <w:r>
        <w:t>s</w:t>
      </w:r>
      <w:r>
        <w:rPr>
          <w:spacing w:val="35"/>
        </w:rPr>
        <w:t xml:space="preserve"> </w:t>
      </w:r>
      <w:r>
        <w:t>sho</w:t>
      </w:r>
      <w:r>
        <w:rPr>
          <w:spacing w:val="-2"/>
        </w:rPr>
        <w:t>u</w:t>
      </w:r>
      <w:r>
        <w:rPr>
          <w:spacing w:val="1"/>
        </w:rPr>
        <w:t>l</w:t>
      </w:r>
      <w:r>
        <w:t>d</w:t>
      </w:r>
      <w:r>
        <w:rPr>
          <w:spacing w:val="33"/>
        </w:rPr>
        <w:t xml:space="preserve"> </w:t>
      </w:r>
      <w:r>
        <w:t>be</w:t>
      </w:r>
      <w:r>
        <w:rPr>
          <w:spacing w:val="36"/>
        </w:rPr>
        <w:t xml:space="preserve"> </w:t>
      </w:r>
      <w:r>
        <w:rPr>
          <w:spacing w:val="-1"/>
        </w:rPr>
        <w:t>re</w:t>
      </w:r>
      <w:r>
        <w:t>t</w:t>
      </w:r>
      <w:r>
        <w:rPr>
          <w:spacing w:val="-1"/>
        </w:rPr>
        <w:t>a</w:t>
      </w:r>
      <w:r>
        <w:rPr>
          <w:spacing w:val="1"/>
        </w:rPr>
        <w:t>i</w:t>
      </w:r>
      <w:r>
        <w:t>n</w:t>
      </w:r>
      <w:r>
        <w:rPr>
          <w:spacing w:val="-3"/>
        </w:rPr>
        <w:t>e</w:t>
      </w:r>
      <w:r>
        <w:t>d</w:t>
      </w:r>
      <w:r>
        <w:rPr>
          <w:spacing w:val="36"/>
        </w:rPr>
        <w:t xml:space="preserve"> </w:t>
      </w:r>
      <w:r>
        <w:t>in</w:t>
      </w:r>
      <w:r>
        <w:rPr>
          <w:w w:val="101"/>
        </w:rPr>
        <w:t xml:space="preserve"> </w:t>
      </w:r>
      <w:r>
        <w:t>p</w:t>
      </w:r>
      <w:r>
        <w:rPr>
          <w:spacing w:val="-1"/>
        </w:rPr>
        <w:t>er</w:t>
      </w:r>
      <w:r>
        <w:rPr>
          <w:spacing w:val="-2"/>
        </w:rPr>
        <w:t>p</w:t>
      </w:r>
      <w:r>
        <w:rPr>
          <w:spacing w:val="-1"/>
        </w:rPr>
        <w:t>e</w:t>
      </w:r>
      <w:r>
        <w:t>tui</w:t>
      </w:r>
      <w:r>
        <w:rPr>
          <w:spacing w:val="3"/>
        </w:rPr>
        <w:t>t</w:t>
      </w:r>
      <w:r>
        <w:t>y</w:t>
      </w:r>
      <w:r>
        <w:rPr>
          <w:spacing w:val="28"/>
        </w:rPr>
        <w:t xml:space="preserve"> </w:t>
      </w:r>
      <w:r>
        <w:t>in</w:t>
      </w:r>
      <w:r>
        <w:rPr>
          <w:spacing w:val="35"/>
        </w:rPr>
        <w:t xml:space="preserve"> </w:t>
      </w:r>
      <w:r>
        <w:t>t</w:t>
      </w:r>
      <w:r>
        <w:rPr>
          <w:spacing w:val="1"/>
        </w:rPr>
        <w:t>h</w:t>
      </w:r>
      <w:r>
        <w:t>e</w:t>
      </w:r>
      <w:r>
        <w:rPr>
          <w:spacing w:val="36"/>
        </w:rPr>
        <w:t xml:space="preserve"> </w:t>
      </w:r>
      <w:r>
        <w:rPr>
          <w:spacing w:val="-1"/>
        </w:rPr>
        <w:t>O</w:t>
      </w:r>
      <w:r>
        <w:rPr>
          <w:spacing w:val="1"/>
        </w:rPr>
        <w:t>r</w:t>
      </w:r>
      <w:r>
        <w:rPr>
          <w:spacing w:val="-2"/>
        </w:rPr>
        <w:t>g</w:t>
      </w:r>
      <w:r>
        <w:rPr>
          <w:spacing w:val="1"/>
        </w:rPr>
        <w:t>a</w:t>
      </w:r>
      <w:r>
        <w:rPr>
          <w:spacing w:val="-2"/>
        </w:rPr>
        <w:t>n</w:t>
      </w:r>
      <w:r>
        <w:rPr>
          <w:spacing w:val="1"/>
        </w:rPr>
        <w:t>i</w:t>
      </w:r>
      <w:r>
        <w:rPr>
          <w:spacing w:val="-1"/>
        </w:rPr>
        <w:t>za</w:t>
      </w:r>
      <w:r>
        <w:t>t</w:t>
      </w:r>
      <w:r>
        <w:rPr>
          <w:spacing w:val="1"/>
        </w:rPr>
        <w:t>i</w:t>
      </w:r>
      <w:r>
        <w:rPr>
          <w:spacing w:val="-2"/>
        </w:rPr>
        <w:t>o</w:t>
      </w:r>
      <w:r>
        <w:t>n</w:t>
      </w:r>
      <w:r>
        <w:rPr>
          <w:spacing w:val="-1"/>
        </w:rPr>
        <w:t>’</w:t>
      </w:r>
      <w:r>
        <w:t>s</w:t>
      </w:r>
      <w:r>
        <w:rPr>
          <w:spacing w:val="37"/>
        </w:rPr>
        <w:t xml:space="preserve"> </w:t>
      </w:r>
      <w:r>
        <w:rPr>
          <w:spacing w:val="-2"/>
        </w:rPr>
        <w:t>m</w:t>
      </w:r>
      <w:r>
        <w:t>inute</w:t>
      </w:r>
      <w:r>
        <w:rPr>
          <w:spacing w:val="33"/>
        </w:rPr>
        <w:t xml:space="preserve"> </w:t>
      </w:r>
      <w:r>
        <w:rPr>
          <w:spacing w:val="-2"/>
        </w:rPr>
        <w:t>b</w:t>
      </w:r>
      <w:r>
        <w:t>o</w:t>
      </w:r>
      <w:r>
        <w:rPr>
          <w:spacing w:val="2"/>
        </w:rPr>
        <w:t>o</w:t>
      </w:r>
      <w:r>
        <w:rPr>
          <w:spacing w:val="-4"/>
        </w:rPr>
        <w:t>k</w:t>
      </w:r>
      <w:r>
        <w:t>.</w:t>
      </w:r>
      <w:r>
        <w:rPr>
          <w:spacing w:val="16"/>
        </w:rPr>
        <w:t xml:space="preserve"> </w:t>
      </w:r>
      <w:r>
        <w:t>A</w:t>
      </w:r>
      <w:r>
        <w:rPr>
          <w:spacing w:val="34"/>
        </w:rPr>
        <w:t xml:space="preserve"> </w:t>
      </w:r>
      <w:r>
        <w:rPr>
          <w:spacing w:val="-1"/>
        </w:rPr>
        <w:t>c</w:t>
      </w:r>
      <w:r>
        <w:t>l</w:t>
      </w:r>
      <w:r>
        <w:rPr>
          <w:spacing w:val="1"/>
        </w:rPr>
        <w:t>e</w:t>
      </w:r>
      <w:r>
        <w:rPr>
          <w:spacing w:val="-3"/>
        </w:rPr>
        <w:t>a</w:t>
      </w:r>
      <w:r>
        <w:t>n</w:t>
      </w:r>
      <w:r>
        <w:rPr>
          <w:spacing w:val="34"/>
        </w:rPr>
        <w:t xml:space="preserve"> </w:t>
      </w:r>
      <w:r>
        <w:rPr>
          <w:spacing w:val="-1"/>
        </w:rPr>
        <w:t>c</w:t>
      </w:r>
      <w:r>
        <w:rPr>
          <w:spacing w:val="2"/>
        </w:rPr>
        <w:t>op</w:t>
      </w:r>
      <w:r>
        <w:t>y</w:t>
      </w:r>
      <w:r>
        <w:rPr>
          <w:spacing w:val="29"/>
        </w:rPr>
        <w:t xml:space="preserve"> </w:t>
      </w:r>
      <w:r>
        <w:t>of</w:t>
      </w:r>
      <w:r>
        <w:rPr>
          <w:spacing w:val="35"/>
        </w:rPr>
        <w:t xml:space="preserve"> </w:t>
      </w:r>
      <w:r>
        <w:rPr>
          <w:spacing w:val="-1"/>
        </w:rPr>
        <w:t>a</w:t>
      </w:r>
      <w:r>
        <w:t>ll</w:t>
      </w:r>
      <w:r>
        <w:rPr>
          <w:spacing w:val="33"/>
        </w:rPr>
        <w:t xml:space="preserve"> </w:t>
      </w:r>
      <w:r>
        <w:t>oth</w:t>
      </w:r>
      <w:r>
        <w:rPr>
          <w:spacing w:val="-1"/>
        </w:rPr>
        <w:t>e</w:t>
      </w:r>
      <w:r>
        <w:t>r</w:t>
      </w:r>
      <w:r>
        <w:rPr>
          <w:spacing w:val="35"/>
        </w:rPr>
        <w:t xml:space="preserve"> </w:t>
      </w:r>
      <w:r>
        <w:t>B</w:t>
      </w:r>
      <w:r>
        <w:rPr>
          <w:spacing w:val="-2"/>
        </w:rPr>
        <w:t>o</w:t>
      </w:r>
      <w:r>
        <w:rPr>
          <w:spacing w:val="-1"/>
        </w:rPr>
        <w:t>ar</w:t>
      </w:r>
      <w:r>
        <w:t>d</w:t>
      </w:r>
      <w:r>
        <w:rPr>
          <w:w w:val="101"/>
        </w:rPr>
        <w:t xml:space="preserve"> </w:t>
      </w:r>
      <w:r>
        <w:rPr>
          <w:spacing w:val="-1"/>
        </w:rPr>
        <w:t>a</w:t>
      </w:r>
      <w:r>
        <w:t>nd</w:t>
      </w:r>
      <w:r>
        <w:rPr>
          <w:spacing w:val="9"/>
        </w:rPr>
        <w:t xml:space="preserve"> </w:t>
      </w:r>
      <w:r>
        <w:rPr>
          <w:spacing w:val="1"/>
        </w:rPr>
        <w:t>B</w:t>
      </w:r>
      <w:r>
        <w:rPr>
          <w:spacing w:val="-2"/>
        </w:rPr>
        <w:t>o</w:t>
      </w:r>
      <w:r>
        <w:rPr>
          <w:spacing w:val="-1"/>
        </w:rPr>
        <w:t>ar</w:t>
      </w:r>
      <w:r>
        <w:t>d</w:t>
      </w:r>
      <w:r>
        <w:rPr>
          <w:spacing w:val="13"/>
        </w:rPr>
        <w:t xml:space="preserve"> </w:t>
      </w:r>
      <w:r>
        <w:t>C</w:t>
      </w:r>
      <w:r>
        <w:rPr>
          <w:spacing w:val="2"/>
        </w:rPr>
        <w:t>o</w:t>
      </w:r>
      <w:r>
        <w:t>m</w:t>
      </w:r>
      <w:r>
        <w:rPr>
          <w:spacing w:val="-2"/>
        </w:rPr>
        <w:t>m</w:t>
      </w:r>
      <w:r>
        <w:t>i</w:t>
      </w:r>
      <w:r>
        <w:rPr>
          <w:spacing w:val="-1"/>
        </w:rPr>
        <w:t>t</w:t>
      </w:r>
      <w:r>
        <w:rPr>
          <w:spacing w:val="1"/>
        </w:rPr>
        <w:t>t</w:t>
      </w:r>
      <w:r>
        <w:rPr>
          <w:spacing w:val="-3"/>
        </w:rPr>
        <w:t>e</w:t>
      </w:r>
      <w:r>
        <w:t>e</w:t>
      </w:r>
      <w:r>
        <w:rPr>
          <w:spacing w:val="16"/>
        </w:rPr>
        <w:t xml:space="preserve"> </w:t>
      </w:r>
      <w:r>
        <w:rPr>
          <w:spacing w:val="-2"/>
        </w:rPr>
        <w:t>m</w:t>
      </w:r>
      <w:r>
        <w:rPr>
          <w:spacing w:val="-1"/>
        </w:rPr>
        <w:t>a</w:t>
      </w:r>
      <w:r>
        <w:rPr>
          <w:spacing w:val="1"/>
        </w:rPr>
        <w:t>t</w:t>
      </w:r>
      <w:r>
        <w:rPr>
          <w:spacing w:val="-3"/>
        </w:rPr>
        <w:t>e</w:t>
      </w:r>
      <w:r>
        <w:rPr>
          <w:spacing w:val="-1"/>
        </w:rPr>
        <w:t>r</w:t>
      </w:r>
      <w:r>
        <w:rPr>
          <w:spacing w:val="1"/>
        </w:rPr>
        <w:t>i</w:t>
      </w:r>
      <w:r>
        <w:rPr>
          <w:spacing w:val="-1"/>
        </w:rPr>
        <w:t>a</w:t>
      </w:r>
      <w:r>
        <w:t>ls</w:t>
      </w:r>
      <w:r>
        <w:rPr>
          <w:spacing w:val="12"/>
        </w:rPr>
        <w:t xml:space="preserve"> </w:t>
      </w:r>
      <w:r>
        <w:t>sh</w:t>
      </w:r>
      <w:r>
        <w:rPr>
          <w:spacing w:val="-2"/>
        </w:rPr>
        <w:t>o</w:t>
      </w:r>
      <w:r>
        <w:t>uld</w:t>
      </w:r>
      <w:r>
        <w:rPr>
          <w:spacing w:val="13"/>
        </w:rPr>
        <w:t xml:space="preserve"> </w:t>
      </w:r>
      <w:r>
        <w:t>be</w:t>
      </w:r>
      <w:r>
        <w:rPr>
          <w:spacing w:val="17"/>
        </w:rPr>
        <w:t xml:space="preserve"> </w:t>
      </w:r>
      <w:r>
        <w:rPr>
          <w:spacing w:val="-2"/>
        </w:rPr>
        <w:t>k</w:t>
      </w:r>
      <w:r>
        <w:rPr>
          <w:spacing w:val="-3"/>
        </w:rPr>
        <w:t>e</w:t>
      </w:r>
      <w:r>
        <w:t>pt</w:t>
      </w:r>
      <w:r>
        <w:rPr>
          <w:spacing w:val="14"/>
        </w:rPr>
        <w:t xml:space="preserve"> </w:t>
      </w:r>
      <w:r>
        <w:rPr>
          <w:spacing w:val="-1"/>
        </w:rPr>
        <w:t>f</w:t>
      </w:r>
      <w:r>
        <w:t>or</w:t>
      </w:r>
      <w:r>
        <w:rPr>
          <w:spacing w:val="13"/>
        </w:rPr>
        <w:t xml:space="preserve"> </w:t>
      </w:r>
      <w:r>
        <w:rPr>
          <w:spacing w:val="-2"/>
        </w:rPr>
        <w:t>n</w:t>
      </w:r>
      <w:r>
        <w:t>o</w:t>
      </w:r>
      <w:r>
        <w:rPr>
          <w:spacing w:val="13"/>
        </w:rPr>
        <w:t xml:space="preserve"> </w:t>
      </w:r>
      <w:r>
        <w:rPr>
          <w:spacing w:val="1"/>
        </w:rPr>
        <w:t>l</w:t>
      </w:r>
      <w:r>
        <w:rPr>
          <w:spacing w:val="-3"/>
        </w:rPr>
        <w:t>e</w:t>
      </w:r>
      <w:r>
        <w:t>ss</w:t>
      </w:r>
      <w:r>
        <w:rPr>
          <w:spacing w:val="15"/>
        </w:rPr>
        <w:t xml:space="preserve"> </w:t>
      </w:r>
      <w:r>
        <w:t>t</w:t>
      </w:r>
      <w:r>
        <w:rPr>
          <w:spacing w:val="-2"/>
        </w:rPr>
        <w:t>h</w:t>
      </w:r>
      <w:r>
        <w:rPr>
          <w:spacing w:val="-1"/>
        </w:rPr>
        <w:t>a</w:t>
      </w:r>
      <w:r>
        <w:t>n</w:t>
      </w:r>
      <w:r>
        <w:rPr>
          <w:spacing w:val="13"/>
        </w:rPr>
        <w:t xml:space="preserve"> </w:t>
      </w:r>
      <w:r>
        <w:t>t</w:t>
      </w:r>
      <w:r>
        <w:rPr>
          <w:spacing w:val="2"/>
        </w:rPr>
        <w:t>h</w:t>
      </w:r>
      <w:r>
        <w:rPr>
          <w:spacing w:val="-1"/>
        </w:rPr>
        <w:t>re</w:t>
      </w:r>
      <w:r>
        <w:t>e</w:t>
      </w:r>
      <w:r>
        <w:rPr>
          <w:spacing w:val="18"/>
        </w:rPr>
        <w:t xml:space="preserve"> </w:t>
      </w:r>
      <w:r>
        <w:rPr>
          <w:spacing w:val="-4"/>
        </w:rPr>
        <w:t>y</w:t>
      </w:r>
      <w:r>
        <w:rPr>
          <w:spacing w:val="-1"/>
        </w:rPr>
        <w:t>ea</w:t>
      </w:r>
      <w:r>
        <w:rPr>
          <w:spacing w:val="1"/>
        </w:rPr>
        <w:t>r</w:t>
      </w:r>
      <w:r>
        <w:t>s</w:t>
      </w:r>
      <w:r>
        <w:rPr>
          <w:spacing w:val="15"/>
        </w:rPr>
        <w:t xml:space="preserve"> </w:t>
      </w:r>
      <w:r>
        <w:t>by</w:t>
      </w:r>
      <w:r>
        <w:rPr>
          <w:spacing w:val="8"/>
        </w:rPr>
        <w:t xml:space="preserve"> </w:t>
      </w:r>
      <w:r>
        <w:rPr>
          <w:spacing w:val="1"/>
        </w:rPr>
        <w:t>t</w:t>
      </w:r>
      <w:r>
        <w:t>he</w:t>
      </w:r>
      <w:r>
        <w:rPr>
          <w:w w:val="101"/>
        </w:rPr>
        <w:t xml:space="preserve"> </w:t>
      </w:r>
      <w:r>
        <w:rPr>
          <w:spacing w:val="-1"/>
        </w:rPr>
        <w:t>O</w:t>
      </w:r>
      <w:r>
        <w:rPr>
          <w:spacing w:val="1"/>
        </w:rPr>
        <w:t>r</w:t>
      </w:r>
      <w:r>
        <w:rPr>
          <w:spacing w:val="-2"/>
        </w:rPr>
        <w:t>g</w:t>
      </w:r>
      <w:r>
        <w:rPr>
          <w:spacing w:val="-1"/>
        </w:rPr>
        <w:t>a</w:t>
      </w:r>
      <w:r>
        <w:rPr>
          <w:spacing w:val="-2"/>
        </w:rPr>
        <w:t>n</w:t>
      </w:r>
      <w:r>
        <w:rPr>
          <w:spacing w:val="1"/>
        </w:rPr>
        <w:t>i</w:t>
      </w:r>
      <w:r>
        <w:rPr>
          <w:spacing w:val="-3"/>
        </w:rPr>
        <w:t>z</w:t>
      </w:r>
      <w:r>
        <w:rPr>
          <w:spacing w:val="-1"/>
        </w:rPr>
        <w:t>a</w:t>
      </w:r>
      <w:r>
        <w:rPr>
          <w:spacing w:val="1"/>
        </w:rPr>
        <w:t>t</w:t>
      </w:r>
      <w:r>
        <w:t>i</w:t>
      </w:r>
      <w:r>
        <w:rPr>
          <w:spacing w:val="-2"/>
        </w:rPr>
        <w:t>o</w:t>
      </w:r>
      <w:r>
        <w:t>n.</w:t>
      </w:r>
    </w:p>
    <w:p w:rsidR="003263F4" w:rsidRDefault="003263F4" w:rsidP="003263F4">
      <w:pPr>
        <w:spacing w:before="15" w:line="220" w:lineRule="exact"/>
      </w:pPr>
    </w:p>
    <w:p w:rsidR="003263F4" w:rsidRDefault="003263F4" w:rsidP="003263F4">
      <w:pPr>
        <w:pStyle w:val="BodyText"/>
        <w:numPr>
          <w:ilvl w:val="0"/>
          <w:numId w:val="2"/>
        </w:numPr>
        <w:tabs>
          <w:tab w:val="left" w:pos="1503"/>
        </w:tabs>
        <w:spacing w:line="243" w:lineRule="auto"/>
        <w:ind w:right="110"/>
        <w:jc w:val="both"/>
      </w:pPr>
      <w:r>
        <w:rPr>
          <w:spacing w:val="-1"/>
          <w:u w:val="single" w:color="000000"/>
        </w:rPr>
        <w:t>Pre</w:t>
      </w:r>
      <w:r>
        <w:rPr>
          <w:spacing w:val="-3"/>
          <w:u w:val="single" w:color="000000"/>
        </w:rPr>
        <w:t>s</w:t>
      </w:r>
      <w:r>
        <w:rPr>
          <w:u w:val="single" w:color="000000"/>
        </w:rPr>
        <w:t>s</w:t>
      </w:r>
      <w:r>
        <w:rPr>
          <w:spacing w:val="31"/>
          <w:u w:val="single" w:color="000000"/>
        </w:rPr>
        <w:t xml:space="preserve"> </w:t>
      </w:r>
      <w:r>
        <w:rPr>
          <w:u w:val="single" w:color="000000"/>
        </w:rPr>
        <w:t>R</w:t>
      </w:r>
      <w:r>
        <w:rPr>
          <w:spacing w:val="-1"/>
          <w:u w:val="single" w:color="000000"/>
        </w:rPr>
        <w:t>e</w:t>
      </w:r>
      <w:r>
        <w:rPr>
          <w:u w:val="single" w:color="000000"/>
        </w:rPr>
        <w:t>l</w:t>
      </w:r>
      <w:r>
        <w:rPr>
          <w:spacing w:val="1"/>
          <w:u w:val="single" w:color="000000"/>
        </w:rPr>
        <w:t>e</w:t>
      </w:r>
      <w:r>
        <w:rPr>
          <w:spacing w:val="-3"/>
          <w:u w:val="single" w:color="000000"/>
        </w:rPr>
        <w:t>a</w:t>
      </w:r>
      <w:r>
        <w:rPr>
          <w:u w:val="single" w:color="000000"/>
        </w:rPr>
        <w:t>s</w:t>
      </w:r>
      <w:r>
        <w:rPr>
          <w:spacing w:val="-1"/>
          <w:u w:val="single" w:color="000000"/>
        </w:rPr>
        <w:t>e</w:t>
      </w:r>
      <w:r>
        <w:rPr>
          <w:u w:val="single" w:color="000000"/>
        </w:rPr>
        <w:t>s/</w:t>
      </w:r>
      <w:r>
        <w:rPr>
          <w:spacing w:val="-1"/>
          <w:u w:val="single" w:color="000000"/>
        </w:rPr>
        <w:t>P</w:t>
      </w:r>
      <w:r>
        <w:rPr>
          <w:u w:val="single" w:color="000000"/>
        </w:rPr>
        <w:t>u</w:t>
      </w:r>
      <w:r>
        <w:rPr>
          <w:spacing w:val="-2"/>
          <w:u w:val="single" w:color="000000"/>
        </w:rPr>
        <w:t>b</w:t>
      </w:r>
      <w:r>
        <w:rPr>
          <w:spacing w:val="1"/>
          <w:u w:val="single" w:color="000000"/>
        </w:rPr>
        <w:t>l</w:t>
      </w:r>
      <w:r>
        <w:rPr>
          <w:u w:val="single" w:color="000000"/>
        </w:rPr>
        <w:t>ic</w:t>
      </w:r>
      <w:r>
        <w:rPr>
          <w:spacing w:val="31"/>
          <w:u w:val="single" w:color="000000"/>
        </w:rPr>
        <w:t xml:space="preserve"> </w:t>
      </w:r>
      <w:r>
        <w:rPr>
          <w:spacing w:val="-5"/>
          <w:u w:val="single" w:color="000000"/>
        </w:rPr>
        <w:t>F</w:t>
      </w:r>
      <w:r>
        <w:rPr>
          <w:spacing w:val="1"/>
          <w:u w:val="single" w:color="000000"/>
        </w:rPr>
        <w:t>il</w:t>
      </w:r>
      <w:r>
        <w:rPr>
          <w:u w:val="single" w:color="000000"/>
        </w:rPr>
        <w:t>i</w:t>
      </w:r>
      <w:r>
        <w:rPr>
          <w:spacing w:val="2"/>
          <w:u w:val="single" w:color="000000"/>
        </w:rPr>
        <w:t>n</w:t>
      </w:r>
      <w:r>
        <w:rPr>
          <w:spacing w:val="-7"/>
          <w:u w:val="single" w:color="000000"/>
        </w:rPr>
        <w:t>g</w:t>
      </w:r>
      <w:r>
        <w:rPr>
          <w:spacing w:val="1"/>
          <w:u w:val="single" w:color="000000"/>
        </w:rPr>
        <w:t>s</w:t>
      </w:r>
      <w:r>
        <w:t>.</w:t>
      </w:r>
      <w:r>
        <w:rPr>
          <w:spacing w:val="2"/>
        </w:rPr>
        <w:t xml:space="preserve"> </w:t>
      </w:r>
      <w:r>
        <w:rPr>
          <w:spacing w:val="-2"/>
        </w:rPr>
        <w:t>T</w:t>
      </w:r>
      <w:r>
        <w:t>he</w:t>
      </w:r>
      <w:r>
        <w:rPr>
          <w:spacing w:val="28"/>
        </w:rPr>
        <w:t xml:space="preserve"> </w:t>
      </w:r>
      <w:r>
        <w:rPr>
          <w:spacing w:val="-1"/>
        </w:rPr>
        <w:t>O</w:t>
      </w:r>
      <w:r>
        <w:rPr>
          <w:spacing w:val="1"/>
        </w:rPr>
        <w:t>r</w:t>
      </w:r>
      <w:r>
        <w:rPr>
          <w:spacing w:val="-2"/>
        </w:rPr>
        <w:t>g</w:t>
      </w:r>
      <w:r>
        <w:rPr>
          <w:spacing w:val="-1"/>
        </w:rPr>
        <w:t>a</w:t>
      </w:r>
      <w:r>
        <w:rPr>
          <w:spacing w:val="-2"/>
        </w:rPr>
        <w:t>n</w:t>
      </w:r>
      <w:r>
        <w:t>i</w:t>
      </w:r>
      <w:r>
        <w:rPr>
          <w:spacing w:val="1"/>
        </w:rPr>
        <w:t>z</w:t>
      </w:r>
      <w:r>
        <w:rPr>
          <w:spacing w:val="-1"/>
        </w:rPr>
        <w:t>a</w:t>
      </w:r>
      <w:r>
        <w:t>t</w:t>
      </w:r>
      <w:r>
        <w:rPr>
          <w:spacing w:val="1"/>
        </w:rPr>
        <w:t>i</w:t>
      </w:r>
      <w:r>
        <w:rPr>
          <w:spacing w:val="-2"/>
        </w:rPr>
        <w:t>o</w:t>
      </w:r>
      <w:r>
        <w:t>n</w:t>
      </w:r>
      <w:r>
        <w:rPr>
          <w:spacing w:val="30"/>
        </w:rPr>
        <w:t xml:space="preserve"> </w:t>
      </w:r>
      <w:r>
        <w:t>sh</w:t>
      </w:r>
      <w:r>
        <w:rPr>
          <w:spacing w:val="-2"/>
        </w:rPr>
        <w:t>o</w:t>
      </w:r>
      <w:r>
        <w:t>uld</w:t>
      </w:r>
      <w:r>
        <w:rPr>
          <w:spacing w:val="30"/>
        </w:rPr>
        <w:t xml:space="preserve"> </w:t>
      </w:r>
      <w:r>
        <w:rPr>
          <w:spacing w:val="-1"/>
        </w:rPr>
        <w:t>re</w:t>
      </w:r>
      <w:r>
        <w:t>t</w:t>
      </w:r>
      <w:r>
        <w:rPr>
          <w:spacing w:val="-1"/>
        </w:rPr>
        <w:t>a</w:t>
      </w:r>
      <w:r>
        <w:t>in</w:t>
      </w:r>
      <w:r>
        <w:rPr>
          <w:spacing w:val="29"/>
        </w:rPr>
        <w:t xml:space="preserve"> </w:t>
      </w:r>
      <w:r>
        <w:t>p</w:t>
      </w:r>
      <w:r>
        <w:rPr>
          <w:spacing w:val="-1"/>
        </w:rPr>
        <w:t>er</w:t>
      </w:r>
      <w:r>
        <w:t>m</w:t>
      </w:r>
      <w:r>
        <w:rPr>
          <w:spacing w:val="-3"/>
        </w:rPr>
        <w:t>a</w:t>
      </w:r>
      <w:r>
        <w:t>n</w:t>
      </w:r>
      <w:r>
        <w:rPr>
          <w:spacing w:val="-1"/>
        </w:rPr>
        <w:t>e</w:t>
      </w:r>
      <w:r>
        <w:t>nt</w:t>
      </w:r>
      <w:r>
        <w:rPr>
          <w:spacing w:val="31"/>
        </w:rPr>
        <w:t xml:space="preserve"> </w:t>
      </w:r>
      <w:r>
        <w:rPr>
          <w:spacing w:val="-1"/>
        </w:rPr>
        <w:t>c</w:t>
      </w:r>
      <w:r>
        <w:rPr>
          <w:spacing w:val="-2"/>
        </w:rPr>
        <w:t>o</w:t>
      </w:r>
      <w:r>
        <w:t>pi</w:t>
      </w:r>
      <w:r>
        <w:rPr>
          <w:spacing w:val="-1"/>
        </w:rPr>
        <w:t>e</w:t>
      </w:r>
      <w:r>
        <w:t>s</w:t>
      </w:r>
      <w:r>
        <w:rPr>
          <w:w w:val="101"/>
        </w:rPr>
        <w:t xml:space="preserve"> </w:t>
      </w:r>
      <w:r>
        <w:t>of</w:t>
      </w:r>
      <w:r>
        <w:rPr>
          <w:spacing w:val="8"/>
        </w:rPr>
        <w:t xml:space="preserve"> </w:t>
      </w:r>
      <w:r>
        <w:rPr>
          <w:spacing w:val="-1"/>
        </w:rPr>
        <w:t>a</w:t>
      </w:r>
      <w:r>
        <w:rPr>
          <w:spacing w:val="1"/>
        </w:rPr>
        <w:t>l</w:t>
      </w:r>
      <w:r>
        <w:t>l</w:t>
      </w:r>
      <w:r>
        <w:rPr>
          <w:spacing w:val="10"/>
        </w:rPr>
        <w:t xml:space="preserve"> </w:t>
      </w:r>
      <w:r>
        <w:t>p</w:t>
      </w:r>
      <w:r>
        <w:rPr>
          <w:spacing w:val="1"/>
        </w:rPr>
        <w:t>r</w:t>
      </w:r>
      <w:r>
        <w:rPr>
          <w:spacing w:val="-1"/>
        </w:rPr>
        <w:t>e</w:t>
      </w:r>
      <w:r>
        <w:t>ss</w:t>
      </w:r>
      <w:r>
        <w:rPr>
          <w:spacing w:val="11"/>
        </w:rPr>
        <w:t xml:space="preserve"> </w:t>
      </w:r>
      <w:r>
        <w:rPr>
          <w:spacing w:val="3"/>
        </w:rPr>
        <w:t>r</w:t>
      </w:r>
      <w:r>
        <w:rPr>
          <w:spacing w:val="-3"/>
        </w:rPr>
        <w:t>e</w:t>
      </w:r>
      <w:r>
        <w:rPr>
          <w:spacing w:val="1"/>
        </w:rPr>
        <w:t>l</w:t>
      </w:r>
      <w:r>
        <w:rPr>
          <w:spacing w:val="-1"/>
        </w:rPr>
        <w:t>e</w:t>
      </w:r>
      <w:r>
        <w:rPr>
          <w:spacing w:val="-3"/>
        </w:rPr>
        <w:t>a</w:t>
      </w:r>
      <w:r>
        <w:rPr>
          <w:spacing w:val="1"/>
        </w:rPr>
        <w:t>s</w:t>
      </w:r>
      <w:r>
        <w:rPr>
          <w:spacing w:val="-1"/>
        </w:rPr>
        <w:t>e</w:t>
      </w:r>
      <w:r>
        <w:t>s</w:t>
      </w:r>
      <w:r>
        <w:rPr>
          <w:spacing w:val="13"/>
        </w:rPr>
        <w:t xml:space="preserve"> </w:t>
      </w:r>
      <w:r>
        <w:rPr>
          <w:spacing w:val="-3"/>
        </w:rPr>
        <w:t>a</w:t>
      </w:r>
      <w:r>
        <w:rPr>
          <w:spacing w:val="2"/>
        </w:rPr>
        <w:t>n</w:t>
      </w:r>
      <w:r>
        <w:t>d</w:t>
      </w:r>
      <w:r>
        <w:rPr>
          <w:spacing w:val="10"/>
        </w:rPr>
        <w:t xml:space="preserve"> </w:t>
      </w:r>
      <w:r>
        <w:t>pu</w:t>
      </w:r>
      <w:r>
        <w:rPr>
          <w:spacing w:val="-2"/>
        </w:rPr>
        <w:t>b</w:t>
      </w:r>
      <w:r>
        <w:rPr>
          <w:spacing w:val="1"/>
        </w:rPr>
        <w:t>l</w:t>
      </w:r>
      <w:r>
        <w:t>i</w:t>
      </w:r>
      <w:r>
        <w:rPr>
          <w:spacing w:val="-1"/>
        </w:rPr>
        <w:t>c</w:t>
      </w:r>
      <w:r>
        <w:rPr>
          <w:spacing w:val="1"/>
        </w:rPr>
        <w:t>l</w:t>
      </w:r>
      <w:r>
        <w:t>y</w:t>
      </w:r>
      <w:r>
        <w:rPr>
          <w:spacing w:val="9"/>
        </w:rPr>
        <w:t xml:space="preserve"> </w:t>
      </w:r>
      <w:r>
        <w:rPr>
          <w:spacing w:val="-1"/>
        </w:rPr>
        <w:t>f</w:t>
      </w:r>
      <w:r>
        <w:rPr>
          <w:spacing w:val="1"/>
        </w:rPr>
        <w:t>i</w:t>
      </w:r>
      <w:r>
        <w:t>l</w:t>
      </w:r>
      <w:r>
        <w:rPr>
          <w:spacing w:val="-1"/>
        </w:rPr>
        <w:t>e</w:t>
      </w:r>
      <w:r>
        <w:t>d</w:t>
      </w:r>
      <w:r>
        <w:rPr>
          <w:spacing w:val="11"/>
        </w:rPr>
        <w:t xml:space="preserve"> </w:t>
      </w:r>
      <w:r>
        <w:t>do</w:t>
      </w:r>
      <w:r>
        <w:rPr>
          <w:spacing w:val="-1"/>
        </w:rPr>
        <w:t>c</w:t>
      </w:r>
      <w:r>
        <w:t>um</w:t>
      </w:r>
      <w:r>
        <w:rPr>
          <w:spacing w:val="-1"/>
        </w:rPr>
        <w:t>e</w:t>
      </w:r>
      <w:r>
        <w:rPr>
          <w:spacing w:val="-2"/>
        </w:rPr>
        <w:t>n</w:t>
      </w:r>
      <w:r>
        <w:t>ts</w:t>
      </w:r>
      <w:r>
        <w:rPr>
          <w:spacing w:val="13"/>
        </w:rPr>
        <w:t xml:space="preserve"> </w:t>
      </w:r>
      <w:r>
        <w:t>u</w:t>
      </w:r>
      <w:r>
        <w:rPr>
          <w:spacing w:val="-2"/>
        </w:rPr>
        <w:t>n</w:t>
      </w:r>
      <w:r>
        <w:t>d</w:t>
      </w:r>
      <w:r>
        <w:rPr>
          <w:spacing w:val="-1"/>
        </w:rPr>
        <w:t>e</w:t>
      </w:r>
      <w:r>
        <w:t>r</w:t>
      </w:r>
      <w:r>
        <w:rPr>
          <w:spacing w:val="14"/>
        </w:rPr>
        <w:t xml:space="preserve"> </w:t>
      </w:r>
      <w:r>
        <w:t>the</w:t>
      </w:r>
      <w:r>
        <w:rPr>
          <w:spacing w:val="9"/>
        </w:rPr>
        <w:t xml:space="preserve"> </w:t>
      </w:r>
      <w:r>
        <w:t>th</w:t>
      </w:r>
      <w:r>
        <w:rPr>
          <w:spacing w:val="-1"/>
        </w:rPr>
        <w:t>e</w:t>
      </w:r>
      <w:r>
        <w:t>o</w:t>
      </w:r>
      <w:r>
        <w:rPr>
          <w:spacing w:val="2"/>
        </w:rPr>
        <w:t>r</w:t>
      </w:r>
      <w:r>
        <w:t>y</w:t>
      </w:r>
      <w:r>
        <w:rPr>
          <w:spacing w:val="9"/>
        </w:rPr>
        <w:t xml:space="preserve"> </w:t>
      </w:r>
      <w:r>
        <w:rPr>
          <w:spacing w:val="1"/>
        </w:rPr>
        <w:t>t</w:t>
      </w:r>
      <w:r>
        <w:t>h</w:t>
      </w:r>
      <w:r>
        <w:rPr>
          <w:spacing w:val="-3"/>
        </w:rPr>
        <w:t>a</w:t>
      </w:r>
      <w:r>
        <w:t>t</w:t>
      </w:r>
      <w:r>
        <w:rPr>
          <w:spacing w:val="13"/>
        </w:rPr>
        <w:t xml:space="preserve"> </w:t>
      </w:r>
      <w:r>
        <w:rPr>
          <w:spacing w:val="1"/>
        </w:rPr>
        <w:t>t</w:t>
      </w:r>
      <w:r>
        <w:rPr>
          <w:spacing w:val="-2"/>
        </w:rPr>
        <w:t>h</w:t>
      </w:r>
      <w:r>
        <w:t>e</w:t>
      </w:r>
      <w:r>
        <w:rPr>
          <w:w w:val="101"/>
        </w:rPr>
        <w:t xml:space="preserve"> </w:t>
      </w:r>
      <w:r>
        <w:rPr>
          <w:spacing w:val="-1"/>
        </w:rPr>
        <w:t>O</w:t>
      </w:r>
      <w:r>
        <w:rPr>
          <w:spacing w:val="1"/>
        </w:rPr>
        <w:t>r</w:t>
      </w:r>
      <w:r>
        <w:rPr>
          <w:spacing w:val="-2"/>
        </w:rPr>
        <w:t>g</w:t>
      </w:r>
      <w:r>
        <w:rPr>
          <w:spacing w:val="-1"/>
        </w:rPr>
        <w:t>a</w:t>
      </w:r>
      <w:r>
        <w:rPr>
          <w:spacing w:val="-2"/>
        </w:rPr>
        <w:t>n</w:t>
      </w:r>
      <w:r>
        <w:rPr>
          <w:spacing w:val="1"/>
        </w:rPr>
        <w:t>i</w:t>
      </w:r>
      <w:r>
        <w:rPr>
          <w:spacing w:val="-3"/>
        </w:rPr>
        <w:t>z</w:t>
      </w:r>
      <w:r>
        <w:rPr>
          <w:spacing w:val="-1"/>
        </w:rPr>
        <w:t>a</w:t>
      </w:r>
      <w:r>
        <w:rPr>
          <w:spacing w:val="1"/>
        </w:rPr>
        <w:t>t</w:t>
      </w:r>
      <w:r>
        <w:t>i</w:t>
      </w:r>
      <w:r>
        <w:rPr>
          <w:spacing w:val="-2"/>
        </w:rPr>
        <w:t>o</w:t>
      </w:r>
      <w:r>
        <w:t>n</w:t>
      </w:r>
      <w:r>
        <w:rPr>
          <w:spacing w:val="39"/>
        </w:rPr>
        <w:t xml:space="preserve"> </w:t>
      </w:r>
      <w:r>
        <w:t>sh</w:t>
      </w:r>
      <w:r>
        <w:rPr>
          <w:spacing w:val="-2"/>
        </w:rPr>
        <w:t>o</w:t>
      </w:r>
      <w:r>
        <w:t>uld</w:t>
      </w:r>
      <w:r>
        <w:rPr>
          <w:spacing w:val="39"/>
        </w:rPr>
        <w:t xml:space="preserve"> </w:t>
      </w:r>
      <w:r>
        <w:t>h</w:t>
      </w:r>
      <w:r>
        <w:rPr>
          <w:spacing w:val="-3"/>
        </w:rPr>
        <w:t>a</w:t>
      </w:r>
      <w:r>
        <w:t>ve</w:t>
      </w:r>
      <w:r>
        <w:rPr>
          <w:spacing w:val="38"/>
        </w:rPr>
        <w:t xml:space="preserve"> </w:t>
      </w:r>
      <w:r>
        <w:t>i</w:t>
      </w:r>
      <w:r>
        <w:rPr>
          <w:spacing w:val="-1"/>
        </w:rPr>
        <w:t>t</w:t>
      </w:r>
      <w:r>
        <w:t>s</w:t>
      </w:r>
      <w:r>
        <w:rPr>
          <w:spacing w:val="38"/>
        </w:rPr>
        <w:t xml:space="preserve"> </w:t>
      </w:r>
      <w:r>
        <w:t>o</w:t>
      </w:r>
      <w:r>
        <w:rPr>
          <w:spacing w:val="-1"/>
        </w:rPr>
        <w:t>w</w:t>
      </w:r>
      <w:r>
        <w:t>n</w:t>
      </w:r>
      <w:r>
        <w:rPr>
          <w:spacing w:val="40"/>
        </w:rPr>
        <w:t xml:space="preserve"> </w:t>
      </w:r>
      <w:r>
        <w:rPr>
          <w:spacing w:val="-1"/>
        </w:rPr>
        <w:t>c</w:t>
      </w:r>
      <w:r>
        <w:rPr>
          <w:spacing w:val="-2"/>
        </w:rPr>
        <w:t>o</w:t>
      </w:r>
      <w:r>
        <w:rPr>
          <w:spacing w:val="2"/>
        </w:rPr>
        <w:t>p</w:t>
      </w:r>
      <w:r>
        <w:t>y</w:t>
      </w:r>
      <w:r>
        <w:rPr>
          <w:spacing w:val="32"/>
        </w:rPr>
        <w:t xml:space="preserve"> </w:t>
      </w:r>
      <w:r>
        <w:t>to</w:t>
      </w:r>
      <w:r>
        <w:rPr>
          <w:spacing w:val="37"/>
        </w:rPr>
        <w:t xml:space="preserve"> </w:t>
      </w:r>
      <w:r>
        <w:rPr>
          <w:spacing w:val="1"/>
        </w:rPr>
        <w:t>t</w:t>
      </w:r>
      <w:r>
        <w:rPr>
          <w:spacing w:val="-3"/>
        </w:rPr>
        <w:t>e</w:t>
      </w:r>
      <w:r>
        <w:t>st</w:t>
      </w:r>
      <w:r>
        <w:rPr>
          <w:spacing w:val="40"/>
        </w:rPr>
        <w:t xml:space="preserve"> </w:t>
      </w:r>
      <w:r>
        <w:rPr>
          <w:spacing w:val="-3"/>
        </w:rPr>
        <w:t>t</w:t>
      </w:r>
      <w:r>
        <w:t>he</w:t>
      </w:r>
      <w:r>
        <w:rPr>
          <w:spacing w:val="36"/>
        </w:rPr>
        <w:t xml:space="preserve"> </w:t>
      </w:r>
      <w:r>
        <w:rPr>
          <w:spacing w:val="-1"/>
        </w:rPr>
        <w:t>acc</w:t>
      </w:r>
      <w:r>
        <w:t>u</w:t>
      </w:r>
      <w:r>
        <w:rPr>
          <w:spacing w:val="1"/>
        </w:rPr>
        <w:t>r</w:t>
      </w:r>
      <w:r>
        <w:rPr>
          <w:spacing w:val="-3"/>
        </w:rPr>
        <w:t>a</w:t>
      </w:r>
      <w:r>
        <w:rPr>
          <w:spacing w:val="3"/>
        </w:rPr>
        <w:t>c</w:t>
      </w:r>
      <w:r>
        <w:t>y</w:t>
      </w:r>
      <w:r>
        <w:rPr>
          <w:spacing w:val="34"/>
        </w:rPr>
        <w:t xml:space="preserve"> </w:t>
      </w:r>
      <w:r>
        <w:t>of</w:t>
      </w:r>
      <w:r>
        <w:rPr>
          <w:spacing w:val="38"/>
        </w:rPr>
        <w:t xml:space="preserve"> </w:t>
      </w:r>
      <w:r>
        <w:rPr>
          <w:spacing w:val="-3"/>
        </w:rPr>
        <w:t>a</w:t>
      </w:r>
      <w:r>
        <w:rPr>
          <w:spacing w:val="4"/>
        </w:rPr>
        <w:t>n</w:t>
      </w:r>
      <w:r>
        <w:t>y</w:t>
      </w:r>
      <w:r>
        <w:rPr>
          <w:spacing w:val="35"/>
        </w:rPr>
        <w:t xml:space="preserve"> </w:t>
      </w:r>
      <w:r>
        <w:rPr>
          <w:spacing w:val="-2"/>
        </w:rPr>
        <w:t>d</w:t>
      </w:r>
      <w:r>
        <w:t>o</w:t>
      </w:r>
      <w:r>
        <w:rPr>
          <w:spacing w:val="1"/>
        </w:rPr>
        <w:t>c</w:t>
      </w:r>
      <w:r>
        <w:t>u</w:t>
      </w:r>
      <w:r>
        <w:rPr>
          <w:spacing w:val="-2"/>
        </w:rPr>
        <w:t>m</w:t>
      </w:r>
      <w:r>
        <w:rPr>
          <w:spacing w:val="-3"/>
        </w:rPr>
        <w:t>e</w:t>
      </w:r>
      <w:r>
        <w:t>nt</w:t>
      </w:r>
      <w:r>
        <w:rPr>
          <w:spacing w:val="38"/>
        </w:rPr>
        <w:t xml:space="preserve"> </w:t>
      </w:r>
      <w:r>
        <w:t>a</w:t>
      </w:r>
      <w:r>
        <w:rPr>
          <w:w w:val="101"/>
        </w:rPr>
        <w:t xml:space="preserve"> </w:t>
      </w:r>
      <w:r>
        <w:rPr>
          <w:spacing w:val="-2"/>
        </w:rPr>
        <w:t>m</w:t>
      </w:r>
      <w:r>
        <w:rPr>
          <w:spacing w:val="1"/>
        </w:rPr>
        <w:t>e</w:t>
      </w:r>
      <w:r>
        <w:rPr>
          <w:spacing w:val="-2"/>
        </w:rPr>
        <w:t>mb</w:t>
      </w:r>
      <w:r>
        <w:rPr>
          <w:spacing w:val="1"/>
        </w:rPr>
        <w:t>e</w:t>
      </w:r>
      <w:r>
        <w:t>r</w:t>
      </w:r>
      <w:r>
        <w:rPr>
          <w:spacing w:val="8"/>
        </w:rPr>
        <w:t xml:space="preserve"> </w:t>
      </w:r>
      <w:r>
        <w:rPr>
          <w:spacing w:val="-2"/>
        </w:rPr>
        <w:t>o</w:t>
      </w:r>
      <w:r>
        <w:t>f</w:t>
      </w:r>
      <w:r>
        <w:rPr>
          <w:spacing w:val="8"/>
        </w:rPr>
        <w:t xml:space="preserve"> </w:t>
      </w:r>
      <w:r>
        <w:t>the</w:t>
      </w:r>
      <w:r>
        <w:rPr>
          <w:spacing w:val="6"/>
        </w:rPr>
        <w:t xml:space="preserve"> </w:t>
      </w:r>
      <w:r>
        <w:t>p</w:t>
      </w:r>
      <w:r>
        <w:rPr>
          <w:spacing w:val="-2"/>
        </w:rPr>
        <w:t>u</w:t>
      </w:r>
      <w:r>
        <w:t>bl</w:t>
      </w:r>
      <w:r>
        <w:rPr>
          <w:spacing w:val="-1"/>
        </w:rPr>
        <w:t>i</w:t>
      </w:r>
      <w:r>
        <w:t>c</w:t>
      </w:r>
      <w:r>
        <w:rPr>
          <w:spacing w:val="9"/>
        </w:rPr>
        <w:t xml:space="preserve"> </w:t>
      </w:r>
      <w:r>
        <w:rPr>
          <w:spacing w:val="-1"/>
        </w:rPr>
        <w:t>ca</w:t>
      </w:r>
      <w:r>
        <w:t>n</w:t>
      </w:r>
      <w:r>
        <w:rPr>
          <w:spacing w:val="10"/>
        </w:rPr>
        <w:t xml:space="preserve"> </w:t>
      </w:r>
      <w:r>
        <w:t>th</w:t>
      </w:r>
      <w:r>
        <w:rPr>
          <w:spacing w:val="-1"/>
        </w:rPr>
        <w:t>e</w:t>
      </w:r>
      <w:r>
        <w:t>o</w:t>
      </w:r>
      <w:r>
        <w:rPr>
          <w:spacing w:val="-1"/>
        </w:rPr>
        <w:t>r</w:t>
      </w:r>
      <w:r>
        <w:rPr>
          <w:spacing w:val="-3"/>
        </w:rPr>
        <w:t>e</w:t>
      </w:r>
      <w:r>
        <w:rPr>
          <w:spacing w:val="1"/>
        </w:rPr>
        <w:t>t</w:t>
      </w:r>
      <w:r>
        <w:t>i</w:t>
      </w:r>
      <w:r>
        <w:rPr>
          <w:spacing w:val="-1"/>
        </w:rPr>
        <w:t>ca</w:t>
      </w:r>
      <w:r>
        <w:t>l</w:t>
      </w:r>
      <w:r>
        <w:rPr>
          <w:spacing w:val="3"/>
        </w:rPr>
        <w:t>l</w:t>
      </w:r>
      <w:r>
        <w:t>y</w:t>
      </w:r>
      <w:r>
        <w:rPr>
          <w:spacing w:val="3"/>
        </w:rPr>
        <w:t xml:space="preserve"> </w:t>
      </w:r>
      <w:r>
        <w:t>p</w:t>
      </w:r>
      <w:r>
        <w:rPr>
          <w:spacing w:val="-1"/>
        </w:rPr>
        <w:t>r</w:t>
      </w:r>
      <w:r>
        <w:t>o</w:t>
      </w:r>
      <w:r>
        <w:rPr>
          <w:spacing w:val="-2"/>
        </w:rPr>
        <w:t>d</w:t>
      </w:r>
      <w:r>
        <w:rPr>
          <w:spacing w:val="2"/>
        </w:rPr>
        <w:t>u</w:t>
      </w:r>
      <w:r>
        <w:rPr>
          <w:spacing w:val="-1"/>
        </w:rPr>
        <w:t>c</w:t>
      </w:r>
      <w:r>
        <w:t>e</w:t>
      </w:r>
      <w:r>
        <w:rPr>
          <w:spacing w:val="6"/>
        </w:rPr>
        <w:t xml:space="preserve"> </w:t>
      </w:r>
      <w:r>
        <w:rPr>
          <w:spacing w:val="1"/>
        </w:rPr>
        <w:t>a</w:t>
      </w:r>
      <w:r>
        <w:rPr>
          <w:spacing w:val="-2"/>
        </w:rPr>
        <w:t>g</w:t>
      </w:r>
      <w:r>
        <w:rPr>
          <w:spacing w:val="-1"/>
        </w:rPr>
        <w:t>a</w:t>
      </w:r>
      <w:r>
        <w:t>inst</w:t>
      </w:r>
      <w:r>
        <w:rPr>
          <w:spacing w:val="9"/>
        </w:rPr>
        <w:t xml:space="preserve"> </w:t>
      </w:r>
      <w:r>
        <w:t>the</w:t>
      </w:r>
      <w:r>
        <w:rPr>
          <w:spacing w:val="7"/>
        </w:rPr>
        <w:t xml:space="preserve"> </w:t>
      </w:r>
      <w:r>
        <w:rPr>
          <w:spacing w:val="-1"/>
        </w:rPr>
        <w:t>O</w:t>
      </w:r>
      <w:r>
        <w:rPr>
          <w:spacing w:val="1"/>
        </w:rPr>
        <w:t>r</w:t>
      </w:r>
      <w:r>
        <w:rPr>
          <w:spacing w:val="-2"/>
        </w:rPr>
        <w:t>g</w:t>
      </w:r>
      <w:r>
        <w:rPr>
          <w:spacing w:val="-3"/>
        </w:rPr>
        <w:t>a</w:t>
      </w:r>
      <w:r>
        <w:t>ni</w:t>
      </w:r>
      <w:r>
        <w:rPr>
          <w:spacing w:val="1"/>
        </w:rPr>
        <w:t>z</w:t>
      </w:r>
      <w:r>
        <w:rPr>
          <w:spacing w:val="-1"/>
        </w:rPr>
        <w:t>a</w:t>
      </w:r>
      <w:r>
        <w:t>t</w:t>
      </w:r>
      <w:r>
        <w:rPr>
          <w:spacing w:val="-1"/>
        </w:rPr>
        <w:t>i</w:t>
      </w:r>
      <w:r>
        <w:t>on.</w:t>
      </w:r>
    </w:p>
    <w:p w:rsidR="003263F4" w:rsidRDefault="003263F4" w:rsidP="003263F4">
      <w:pPr>
        <w:spacing w:before="16" w:line="220" w:lineRule="exact"/>
      </w:pPr>
    </w:p>
    <w:p w:rsidR="003263F4" w:rsidRDefault="003263F4" w:rsidP="003263F4">
      <w:pPr>
        <w:pStyle w:val="BodyText"/>
        <w:numPr>
          <w:ilvl w:val="0"/>
          <w:numId w:val="2"/>
        </w:numPr>
        <w:tabs>
          <w:tab w:val="left" w:pos="1503"/>
        </w:tabs>
        <w:spacing w:line="242" w:lineRule="auto"/>
        <w:ind w:right="110"/>
        <w:jc w:val="both"/>
      </w:pPr>
      <w:r>
        <w:rPr>
          <w:spacing w:val="-4"/>
          <w:u w:val="single" w:color="000000"/>
        </w:rPr>
        <w:t>L</w:t>
      </w:r>
      <w:r>
        <w:rPr>
          <w:spacing w:val="1"/>
          <w:u w:val="single" w:color="000000"/>
        </w:rPr>
        <w:t>e</w:t>
      </w:r>
      <w:r>
        <w:rPr>
          <w:spacing w:val="-2"/>
          <w:u w:val="single" w:color="000000"/>
        </w:rPr>
        <w:t>g</w:t>
      </w:r>
      <w:r>
        <w:rPr>
          <w:spacing w:val="1"/>
          <w:u w:val="single" w:color="000000"/>
        </w:rPr>
        <w:t>a</w:t>
      </w:r>
      <w:r>
        <w:rPr>
          <w:u w:val="single" w:color="000000"/>
        </w:rPr>
        <w:t>l</w:t>
      </w:r>
      <w:r>
        <w:rPr>
          <w:spacing w:val="21"/>
          <w:u w:val="single" w:color="000000"/>
        </w:rPr>
        <w:t xml:space="preserve"> </w:t>
      </w:r>
      <w:r>
        <w:rPr>
          <w:spacing w:val="-5"/>
          <w:u w:val="single" w:color="000000"/>
        </w:rPr>
        <w:t>F</w:t>
      </w:r>
      <w:r>
        <w:rPr>
          <w:u w:val="single" w:color="000000"/>
        </w:rPr>
        <w:t>i</w:t>
      </w:r>
      <w:r>
        <w:rPr>
          <w:spacing w:val="1"/>
          <w:u w:val="single" w:color="000000"/>
        </w:rPr>
        <w:t>l</w:t>
      </w:r>
      <w:r>
        <w:rPr>
          <w:spacing w:val="-1"/>
          <w:u w:val="single" w:color="000000"/>
        </w:rPr>
        <w:t>e</w:t>
      </w:r>
      <w:r>
        <w:rPr>
          <w:u w:val="single" w:color="000000"/>
        </w:rPr>
        <w:t>s</w:t>
      </w:r>
      <w:r>
        <w:t>.</w:t>
      </w:r>
      <w:r>
        <w:rPr>
          <w:spacing w:val="40"/>
        </w:rPr>
        <w:t xml:space="preserve"> </w:t>
      </w:r>
      <w:r>
        <w:rPr>
          <w:spacing w:val="-4"/>
        </w:rPr>
        <w:t>L</w:t>
      </w:r>
      <w:r>
        <w:rPr>
          <w:spacing w:val="3"/>
        </w:rPr>
        <w:t>e</w:t>
      </w:r>
      <w:r>
        <w:rPr>
          <w:spacing w:val="-2"/>
        </w:rPr>
        <w:t>g</w:t>
      </w:r>
      <w:r>
        <w:rPr>
          <w:spacing w:val="-3"/>
        </w:rPr>
        <w:t>a</w:t>
      </w:r>
      <w:r>
        <w:t>l</w:t>
      </w:r>
      <w:r>
        <w:rPr>
          <w:spacing w:val="22"/>
        </w:rPr>
        <w:t xml:space="preserve"> </w:t>
      </w:r>
      <w:r>
        <w:rPr>
          <w:spacing w:val="-1"/>
        </w:rPr>
        <w:t>c</w:t>
      </w:r>
      <w:r>
        <w:rPr>
          <w:spacing w:val="-2"/>
        </w:rPr>
        <w:t>o</w:t>
      </w:r>
      <w:r>
        <w:t>u</w:t>
      </w:r>
      <w:r>
        <w:rPr>
          <w:spacing w:val="2"/>
        </w:rPr>
        <w:t>n</w:t>
      </w:r>
      <w:r>
        <w:t>s</w:t>
      </w:r>
      <w:r>
        <w:rPr>
          <w:spacing w:val="-3"/>
        </w:rPr>
        <w:t>e</w:t>
      </w:r>
      <w:r>
        <w:t>l</w:t>
      </w:r>
      <w:r>
        <w:rPr>
          <w:spacing w:val="19"/>
        </w:rPr>
        <w:t xml:space="preserve"> </w:t>
      </w:r>
      <w:r>
        <w:t>s</w:t>
      </w:r>
      <w:r>
        <w:rPr>
          <w:spacing w:val="-2"/>
        </w:rPr>
        <w:t>h</w:t>
      </w:r>
      <w:r>
        <w:t>ould</w:t>
      </w:r>
      <w:r>
        <w:rPr>
          <w:spacing w:val="18"/>
        </w:rPr>
        <w:t xml:space="preserve"> </w:t>
      </w:r>
      <w:r>
        <w:t>be</w:t>
      </w:r>
      <w:r>
        <w:rPr>
          <w:spacing w:val="19"/>
        </w:rPr>
        <w:t xml:space="preserve"> </w:t>
      </w:r>
      <w:r>
        <w:rPr>
          <w:spacing w:val="-2"/>
        </w:rPr>
        <w:t>c</w:t>
      </w:r>
      <w:r>
        <w:t>ons</w:t>
      </w:r>
      <w:r>
        <w:rPr>
          <w:spacing w:val="-2"/>
        </w:rPr>
        <w:t>u</w:t>
      </w:r>
      <w:r>
        <w:rPr>
          <w:spacing w:val="1"/>
        </w:rPr>
        <w:t>l</w:t>
      </w:r>
      <w:r>
        <w:t>t</w:t>
      </w:r>
      <w:r>
        <w:rPr>
          <w:spacing w:val="-1"/>
        </w:rPr>
        <w:t>e</w:t>
      </w:r>
      <w:r>
        <w:t>d</w:t>
      </w:r>
      <w:r>
        <w:rPr>
          <w:spacing w:val="17"/>
        </w:rPr>
        <w:t xml:space="preserve"> </w:t>
      </w:r>
      <w:r>
        <w:rPr>
          <w:spacing w:val="1"/>
        </w:rPr>
        <w:t>t</w:t>
      </w:r>
      <w:r>
        <w:t>o</w:t>
      </w:r>
      <w:r>
        <w:rPr>
          <w:spacing w:val="18"/>
        </w:rPr>
        <w:t xml:space="preserve"> </w:t>
      </w:r>
      <w:r>
        <w:rPr>
          <w:spacing w:val="-2"/>
        </w:rPr>
        <w:t>d</w:t>
      </w:r>
      <w:r>
        <w:rPr>
          <w:spacing w:val="-1"/>
        </w:rPr>
        <w:t>e</w:t>
      </w:r>
      <w:r>
        <w:t>t</w:t>
      </w:r>
      <w:r>
        <w:rPr>
          <w:spacing w:val="-1"/>
        </w:rPr>
        <w:t>e</w:t>
      </w:r>
      <w:r>
        <w:rPr>
          <w:spacing w:val="1"/>
        </w:rPr>
        <w:t>r</w:t>
      </w:r>
      <w:r>
        <w:rPr>
          <w:spacing w:val="-2"/>
        </w:rPr>
        <w:t>m</w:t>
      </w:r>
      <w:r>
        <w:rPr>
          <w:spacing w:val="1"/>
        </w:rPr>
        <w:t>i</w:t>
      </w:r>
      <w:r>
        <w:rPr>
          <w:spacing w:val="-2"/>
        </w:rPr>
        <w:t>n</w:t>
      </w:r>
      <w:r>
        <w:t>e</w:t>
      </w:r>
      <w:r>
        <w:rPr>
          <w:spacing w:val="19"/>
        </w:rPr>
        <w:t xml:space="preserve"> </w:t>
      </w:r>
      <w:r>
        <w:t>the</w:t>
      </w:r>
      <w:r>
        <w:rPr>
          <w:spacing w:val="18"/>
        </w:rPr>
        <w:t xml:space="preserve"> </w:t>
      </w:r>
      <w:r>
        <w:rPr>
          <w:spacing w:val="-1"/>
        </w:rPr>
        <w:t>re</w:t>
      </w:r>
      <w:r>
        <w:t>t</w:t>
      </w:r>
      <w:r>
        <w:rPr>
          <w:spacing w:val="-1"/>
        </w:rPr>
        <w:t>e</w:t>
      </w:r>
      <w:r>
        <w:t>nt</w:t>
      </w:r>
      <w:r>
        <w:rPr>
          <w:spacing w:val="-1"/>
        </w:rPr>
        <w:t>i</w:t>
      </w:r>
      <w:r>
        <w:t>on</w:t>
      </w:r>
      <w:r>
        <w:rPr>
          <w:spacing w:val="21"/>
        </w:rPr>
        <w:t xml:space="preserve"> </w:t>
      </w:r>
      <w:r>
        <w:rPr>
          <w:spacing w:val="-2"/>
        </w:rPr>
        <w:t>p</w:t>
      </w:r>
      <w:r>
        <w:rPr>
          <w:spacing w:val="-1"/>
        </w:rPr>
        <w:t>er</w:t>
      </w:r>
      <w:r>
        <w:rPr>
          <w:spacing w:val="1"/>
        </w:rPr>
        <w:t>i</w:t>
      </w:r>
      <w:r>
        <w:rPr>
          <w:spacing w:val="-2"/>
        </w:rPr>
        <w:t>o</w:t>
      </w:r>
      <w:r>
        <w:t>d</w:t>
      </w:r>
      <w:r>
        <w:rPr>
          <w:w w:val="101"/>
        </w:rPr>
        <w:t xml:space="preserve"> </w:t>
      </w:r>
      <w:r>
        <w:t>of</w:t>
      </w:r>
      <w:r>
        <w:rPr>
          <w:spacing w:val="7"/>
        </w:rPr>
        <w:t xml:space="preserve"> </w:t>
      </w:r>
      <w:r>
        <w:t>p</w:t>
      </w:r>
      <w:r>
        <w:rPr>
          <w:spacing w:val="-1"/>
        </w:rPr>
        <w:t>ar</w:t>
      </w:r>
      <w:r>
        <w:t>t</w:t>
      </w:r>
      <w:r>
        <w:rPr>
          <w:spacing w:val="-1"/>
        </w:rPr>
        <w:t>ic</w:t>
      </w:r>
      <w:r>
        <w:t>ul</w:t>
      </w:r>
      <w:r>
        <w:rPr>
          <w:spacing w:val="-1"/>
        </w:rPr>
        <w:t>a</w:t>
      </w:r>
      <w:r>
        <w:t>r</w:t>
      </w:r>
      <w:r>
        <w:rPr>
          <w:spacing w:val="7"/>
        </w:rPr>
        <w:t xml:space="preserve"> </w:t>
      </w:r>
      <w:r>
        <w:t>do</w:t>
      </w:r>
      <w:r>
        <w:rPr>
          <w:spacing w:val="-3"/>
        </w:rPr>
        <w:t>c</w:t>
      </w:r>
      <w:r>
        <w:rPr>
          <w:spacing w:val="2"/>
        </w:rPr>
        <w:t>u</w:t>
      </w:r>
      <w:r>
        <w:rPr>
          <w:spacing w:val="-2"/>
        </w:rPr>
        <w:t>m</w:t>
      </w:r>
      <w:r>
        <w:rPr>
          <w:spacing w:val="-1"/>
        </w:rPr>
        <w:t>e</w:t>
      </w:r>
      <w:r>
        <w:rPr>
          <w:spacing w:val="-2"/>
        </w:rPr>
        <w:t>n</w:t>
      </w:r>
      <w:r>
        <w:rPr>
          <w:spacing w:val="1"/>
        </w:rPr>
        <w:t>t</w:t>
      </w:r>
      <w:r>
        <w:t>s,</w:t>
      </w:r>
      <w:r>
        <w:rPr>
          <w:spacing w:val="10"/>
        </w:rPr>
        <w:t xml:space="preserve"> </w:t>
      </w:r>
      <w:r>
        <w:t>but</w:t>
      </w:r>
      <w:r>
        <w:rPr>
          <w:spacing w:val="8"/>
        </w:rPr>
        <w:t xml:space="preserve"> </w:t>
      </w:r>
      <w:r>
        <w:t>l</w:t>
      </w:r>
      <w:r>
        <w:rPr>
          <w:spacing w:val="1"/>
        </w:rPr>
        <w:t>e</w:t>
      </w:r>
      <w:r>
        <w:rPr>
          <w:spacing w:val="-4"/>
        </w:rPr>
        <w:t>g</w:t>
      </w:r>
      <w:r>
        <w:rPr>
          <w:spacing w:val="-1"/>
        </w:rPr>
        <w:t>a</w:t>
      </w:r>
      <w:r>
        <w:t>l</w:t>
      </w:r>
      <w:r>
        <w:rPr>
          <w:spacing w:val="8"/>
        </w:rPr>
        <w:t xml:space="preserve"> </w:t>
      </w:r>
      <w:r>
        <w:t>do</w:t>
      </w:r>
      <w:r>
        <w:rPr>
          <w:spacing w:val="-1"/>
        </w:rPr>
        <w:t>c</w:t>
      </w:r>
      <w:r>
        <w:t>u</w:t>
      </w:r>
      <w:r>
        <w:rPr>
          <w:spacing w:val="-2"/>
        </w:rPr>
        <w:t>m</w:t>
      </w:r>
      <w:r>
        <w:rPr>
          <w:spacing w:val="-1"/>
        </w:rPr>
        <w:t>e</w:t>
      </w:r>
      <w:r>
        <w:t>nts</w:t>
      </w:r>
      <w:r>
        <w:rPr>
          <w:spacing w:val="8"/>
        </w:rPr>
        <w:t xml:space="preserve"> </w:t>
      </w:r>
      <w:r>
        <w:t>sh</w:t>
      </w:r>
      <w:r>
        <w:rPr>
          <w:spacing w:val="-2"/>
        </w:rPr>
        <w:t>o</w:t>
      </w:r>
      <w:r>
        <w:t>uld</w:t>
      </w:r>
      <w:r>
        <w:rPr>
          <w:spacing w:val="9"/>
        </w:rPr>
        <w:t xml:space="preserve"> </w:t>
      </w:r>
      <w:r>
        <w:rPr>
          <w:spacing w:val="-2"/>
        </w:rPr>
        <w:t>g</w:t>
      </w:r>
      <w:r>
        <w:rPr>
          <w:spacing w:val="-1"/>
        </w:rPr>
        <w:t>e</w:t>
      </w:r>
      <w:r>
        <w:rPr>
          <w:spacing w:val="-2"/>
        </w:rPr>
        <w:t>n</w:t>
      </w:r>
      <w:r>
        <w:rPr>
          <w:spacing w:val="-1"/>
        </w:rPr>
        <w:t>e</w:t>
      </w:r>
      <w:r>
        <w:rPr>
          <w:spacing w:val="1"/>
        </w:rPr>
        <w:t>r</w:t>
      </w:r>
      <w:r>
        <w:rPr>
          <w:spacing w:val="-1"/>
        </w:rPr>
        <w:t>a</w:t>
      </w:r>
      <w:r>
        <w:t>l</w:t>
      </w:r>
      <w:r>
        <w:rPr>
          <w:spacing w:val="3"/>
        </w:rPr>
        <w:t>l</w:t>
      </w:r>
      <w:r>
        <w:t>y</w:t>
      </w:r>
      <w:r>
        <w:rPr>
          <w:spacing w:val="4"/>
        </w:rPr>
        <w:t xml:space="preserve"> </w:t>
      </w:r>
      <w:r>
        <w:rPr>
          <w:spacing w:val="-2"/>
        </w:rPr>
        <w:t>b</w:t>
      </w:r>
      <w:r>
        <w:t>e</w:t>
      </w:r>
      <w:r>
        <w:rPr>
          <w:spacing w:val="13"/>
        </w:rPr>
        <w:t xml:space="preserve"> </w:t>
      </w:r>
      <w:r>
        <w:rPr>
          <w:spacing w:val="-5"/>
        </w:rPr>
        <w:t>m</w:t>
      </w:r>
      <w:r>
        <w:rPr>
          <w:spacing w:val="-1"/>
        </w:rPr>
        <w:t>a</w:t>
      </w:r>
      <w:r>
        <w:rPr>
          <w:spacing w:val="1"/>
        </w:rPr>
        <w:t>i</w:t>
      </w:r>
      <w:r>
        <w:rPr>
          <w:spacing w:val="-2"/>
        </w:rPr>
        <w:t>n</w:t>
      </w:r>
      <w:r>
        <w:t>t</w:t>
      </w:r>
      <w:r>
        <w:rPr>
          <w:spacing w:val="-1"/>
        </w:rPr>
        <w:t>a</w:t>
      </w:r>
      <w:r>
        <w:rPr>
          <w:spacing w:val="1"/>
        </w:rPr>
        <w:t>i</w:t>
      </w:r>
      <w:r>
        <w:rPr>
          <w:spacing w:val="-2"/>
        </w:rPr>
        <w:t>n</w:t>
      </w:r>
      <w:r>
        <w:rPr>
          <w:spacing w:val="1"/>
        </w:rPr>
        <w:t>e</w:t>
      </w:r>
      <w:r>
        <w:t>d</w:t>
      </w:r>
      <w:r>
        <w:rPr>
          <w:spacing w:val="9"/>
        </w:rPr>
        <w:t xml:space="preserve"> </w:t>
      </w:r>
      <w:r>
        <w:rPr>
          <w:spacing w:val="-1"/>
        </w:rPr>
        <w:t>f</w:t>
      </w:r>
      <w:r>
        <w:t>or</w:t>
      </w:r>
      <w:r>
        <w:rPr>
          <w:spacing w:val="7"/>
        </w:rPr>
        <w:t xml:space="preserve"> </w:t>
      </w:r>
      <w:r>
        <w:t>a</w:t>
      </w:r>
      <w:r>
        <w:rPr>
          <w:w w:val="101"/>
        </w:rPr>
        <w:t xml:space="preserve"> </w:t>
      </w:r>
      <w:r>
        <w:t>p</w:t>
      </w:r>
      <w:r>
        <w:rPr>
          <w:spacing w:val="-1"/>
        </w:rPr>
        <w:t>er</w:t>
      </w:r>
      <w:r>
        <w:t>iod</w:t>
      </w:r>
      <w:r>
        <w:rPr>
          <w:spacing w:val="5"/>
        </w:rPr>
        <w:t xml:space="preserve"> </w:t>
      </w:r>
      <w:r>
        <w:rPr>
          <w:spacing w:val="-2"/>
        </w:rPr>
        <w:t>o</w:t>
      </w:r>
      <w:r>
        <w:t>f</w:t>
      </w:r>
      <w:r>
        <w:rPr>
          <w:spacing w:val="6"/>
        </w:rPr>
        <w:t xml:space="preserve"> </w:t>
      </w:r>
      <w:r>
        <w:t>t</w:t>
      </w:r>
      <w:r>
        <w:rPr>
          <w:spacing w:val="-1"/>
        </w:rPr>
        <w:t>e</w:t>
      </w:r>
      <w:r>
        <w:t>n</w:t>
      </w:r>
      <w:r>
        <w:rPr>
          <w:spacing w:val="11"/>
        </w:rPr>
        <w:t xml:space="preserve"> </w:t>
      </w:r>
      <w:r>
        <w:rPr>
          <w:spacing w:val="-7"/>
        </w:rPr>
        <w:t>y</w:t>
      </w:r>
      <w:r>
        <w:rPr>
          <w:spacing w:val="1"/>
        </w:rPr>
        <w:t>e</w:t>
      </w:r>
      <w:r>
        <w:rPr>
          <w:spacing w:val="-1"/>
        </w:rPr>
        <w:t>ar</w:t>
      </w:r>
      <w:r>
        <w:t>s.</w:t>
      </w:r>
    </w:p>
    <w:p w:rsidR="003263F4" w:rsidRDefault="003263F4" w:rsidP="003263F4">
      <w:pPr>
        <w:spacing w:before="16" w:line="220" w:lineRule="exact"/>
      </w:pPr>
    </w:p>
    <w:p w:rsidR="003263F4" w:rsidRDefault="003263F4" w:rsidP="003263F4">
      <w:pPr>
        <w:pStyle w:val="BodyText"/>
        <w:numPr>
          <w:ilvl w:val="0"/>
          <w:numId w:val="2"/>
        </w:numPr>
        <w:tabs>
          <w:tab w:val="left" w:pos="1503"/>
        </w:tabs>
        <w:spacing w:line="243" w:lineRule="auto"/>
        <w:ind w:right="109"/>
        <w:jc w:val="both"/>
      </w:pPr>
      <w:r>
        <w:rPr>
          <w:spacing w:val="-2"/>
          <w:u w:val="single" w:color="000000"/>
        </w:rPr>
        <w:t>M</w:t>
      </w:r>
      <w:r>
        <w:rPr>
          <w:spacing w:val="-1"/>
          <w:u w:val="single" w:color="000000"/>
        </w:rPr>
        <w:t>a</w:t>
      </w:r>
      <w:r>
        <w:rPr>
          <w:spacing w:val="2"/>
          <w:u w:val="single" w:color="000000"/>
        </w:rPr>
        <w:t>r</w:t>
      </w:r>
      <w:r>
        <w:rPr>
          <w:spacing w:val="-4"/>
          <w:u w:val="single" w:color="000000"/>
        </w:rPr>
        <w:t>k</w:t>
      </w:r>
      <w:r>
        <w:rPr>
          <w:spacing w:val="-1"/>
          <w:u w:val="single" w:color="000000"/>
        </w:rPr>
        <w:t>e</w:t>
      </w:r>
      <w:r>
        <w:rPr>
          <w:u w:val="single" w:color="000000"/>
        </w:rPr>
        <w:t>t</w:t>
      </w:r>
      <w:r>
        <w:rPr>
          <w:spacing w:val="1"/>
          <w:u w:val="single" w:color="000000"/>
        </w:rPr>
        <w:t>i</w:t>
      </w:r>
      <w:r>
        <w:rPr>
          <w:u w:val="single" w:color="000000"/>
        </w:rPr>
        <w:t>ng</w:t>
      </w:r>
      <w:r>
        <w:rPr>
          <w:spacing w:val="30"/>
          <w:u w:val="single" w:color="000000"/>
        </w:rPr>
        <w:t xml:space="preserve"> </w:t>
      </w:r>
      <w:r>
        <w:rPr>
          <w:spacing w:val="-1"/>
          <w:u w:val="single" w:color="000000"/>
        </w:rPr>
        <w:t>a</w:t>
      </w:r>
      <w:r>
        <w:rPr>
          <w:spacing w:val="-2"/>
          <w:u w:val="single" w:color="000000"/>
        </w:rPr>
        <w:t>n</w:t>
      </w:r>
      <w:r>
        <w:rPr>
          <w:u w:val="single" w:color="000000"/>
        </w:rPr>
        <w:t>d</w:t>
      </w:r>
      <w:r>
        <w:rPr>
          <w:spacing w:val="32"/>
          <w:u w:val="single" w:color="000000"/>
        </w:rPr>
        <w:t xml:space="preserve"> </w:t>
      </w:r>
      <w:r>
        <w:rPr>
          <w:spacing w:val="-1"/>
          <w:u w:val="single" w:color="000000"/>
        </w:rPr>
        <w:t>Sa</w:t>
      </w:r>
      <w:r>
        <w:rPr>
          <w:spacing w:val="1"/>
          <w:u w:val="single" w:color="000000"/>
        </w:rPr>
        <w:t>l</w:t>
      </w:r>
      <w:r>
        <w:rPr>
          <w:spacing w:val="-1"/>
          <w:u w:val="single" w:color="000000"/>
        </w:rPr>
        <w:t>e</w:t>
      </w:r>
      <w:r>
        <w:rPr>
          <w:u w:val="single" w:color="000000"/>
        </w:rPr>
        <w:t>s</w:t>
      </w:r>
      <w:r>
        <w:rPr>
          <w:spacing w:val="32"/>
          <w:u w:val="single" w:color="000000"/>
        </w:rPr>
        <w:t xml:space="preserve"> </w:t>
      </w:r>
      <w:r>
        <w:rPr>
          <w:spacing w:val="-1"/>
          <w:u w:val="single" w:color="000000"/>
        </w:rPr>
        <w:t>D</w:t>
      </w:r>
      <w:r>
        <w:rPr>
          <w:spacing w:val="-2"/>
          <w:u w:val="single" w:color="000000"/>
        </w:rPr>
        <w:t>o</w:t>
      </w:r>
      <w:r>
        <w:rPr>
          <w:spacing w:val="-1"/>
          <w:u w:val="single" w:color="000000"/>
        </w:rPr>
        <w:t>c</w:t>
      </w:r>
      <w:r>
        <w:rPr>
          <w:u w:val="single" w:color="000000"/>
        </w:rPr>
        <w:t>um</w:t>
      </w:r>
      <w:r>
        <w:rPr>
          <w:spacing w:val="-1"/>
          <w:u w:val="single" w:color="000000"/>
        </w:rPr>
        <w:t>e</w:t>
      </w:r>
      <w:r>
        <w:rPr>
          <w:spacing w:val="-2"/>
          <w:u w:val="single" w:color="000000"/>
        </w:rPr>
        <w:t>n</w:t>
      </w:r>
      <w:r>
        <w:rPr>
          <w:u w:val="single" w:color="000000"/>
        </w:rPr>
        <w:t>t</w:t>
      </w:r>
      <w:r>
        <w:rPr>
          <w:spacing w:val="1"/>
          <w:u w:val="single" w:color="000000"/>
        </w:rPr>
        <w:t>s</w:t>
      </w:r>
      <w:r>
        <w:t>.</w:t>
      </w:r>
      <w:r>
        <w:rPr>
          <w:spacing w:val="10"/>
        </w:rPr>
        <w:t xml:space="preserve"> </w:t>
      </w:r>
      <w:r>
        <w:rPr>
          <w:spacing w:val="-2"/>
        </w:rPr>
        <w:t>T</w:t>
      </w:r>
      <w:r>
        <w:t>he</w:t>
      </w:r>
      <w:r>
        <w:rPr>
          <w:spacing w:val="31"/>
        </w:rPr>
        <w:t xml:space="preserve"> </w:t>
      </w:r>
      <w:r>
        <w:rPr>
          <w:spacing w:val="-1"/>
        </w:rPr>
        <w:t>O</w:t>
      </w:r>
      <w:r>
        <w:rPr>
          <w:spacing w:val="1"/>
        </w:rPr>
        <w:t>r</w:t>
      </w:r>
      <w:r>
        <w:rPr>
          <w:spacing w:val="-2"/>
        </w:rPr>
        <w:t>g</w:t>
      </w:r>
      <w:r>
        <w:rPr>
          <w:spacing w:val="-3"/>
        </w:rPr>
        <w:t>a</w:t>
      </w:r>
      <w:r>
        <w:t>ni</w:t>
      </w:r>
      <w:r>
        <w:rPr>
          <w:spacing w:val="-1"/>
        </w:rPr>
        <w:t>za</w:t>
      </w:r>
      <w:r>
        <w:rPr>
          <w:spacing w:val="1"/>
        </w:rPr>
        <w:t>ti</w:t>
      </w:r>
      <w:r>
        <w:rPr>
          <w:spacing w:val="-2"/>
        </w:rPr>
        <w:t>o</w:t>
      </w:r>
      <w:r>
        <w:t>n</w:t>
      </w:r>
      <w:r>
        <w:rPr>
          <w:spacing w:val="33"/>
        </w:rPr>
        <w:t xml:space="preserve"> </w:t>
      </w:r>
      <w:r>
        <w:t>sh</w:t>
      </w:r>
      <w:r>
        <w:rPr>
          <w:spacing w:val="-2"/>
        </w:rPr>
        <w:t>o</w:t>
      </w:r>
      <w:r>
        <w:t>uld</w:t>
      </w:r>
      <w:r>
        <w:rPr>
          <w:spacing w:val="33"/>
        </w:rPr>
        <w:t xml:space="preserve"> </w:t>
      </w:r>
      <w:r>
        <w:rPr>
          <w:spacing w:val="-2"/>
        </w:rPr>
        <w:t>k</w:t>
      </w:r>
      <w:r>
        <w:rPr>
          <w:spacing w:val="-3"/>
        </w:rPr>
        <w:t>e</w:t>
      </w:r>
      <w:r>
        <w:rPr>
          <w:spacing w:val="-1"/>
        </w:rPr>
        <w:t>e</w:t>
      </w:r>
      <w:r>
        <w:t>p</w:t>
      </w:r>
      <w:r>
        <w:rPr>
          <w:spacing w:val="34"/>
        </w:rPr>
        <w:t xml:space="preserve"> </w:t>
      </w:r>
      <w:r>
        <w:rPr>
          <w:spacing w:val="-1"/>
        </w:rPr>
        <w:t>f</w:t>
      </w:r>
      <w:r>
        <w:t>in</w:t>
      </w:r>
      <w:r>
        <w:rPr>
          <w:spacing w:val="-1"/>
        </w:rPr>
        <w:t>a</w:t>
      </w:r>
      <w:r>
        <w:t>l</w:t>
      </w:r>
      <w:r>
        <w:rPr>
          <w:spacing w:val="32"/>
        </w:rPr>
        <w:t xml:space="preserve"> </w:t>
      </w:r>
      <w:r>
        <w:rPr>
          <w:spacing w:val="-1"/>
        </w:rPr>
        <w:t>c</w:t>
      </w:r>
      <w:r>
        <w:rPr>
          <w:spacing w:val="2"/>
        </w:rPr>
        <w:t>o</w:t>
      </w:r>
      <w:r>
        <w:rPr>
          <w:spacing w:val="-2"/>
        </w:rPr>
        <w:t>p</w:t>
      </w:r>
      <w:r>
        <w:t>i</w:t>
      </w:r>
      <w:r>
        <w:rPr>
          <w:spacing w:val="-1"/>
        </w:rPr>
        <w:t>e</w:t>
      </w:r>
      <w:r>
        <w:t>s</w:t>
      </w:r>
      <w:r>
        <w:rPr>
          <w:spacing w:val="32"/>
        </w:rPr>
        <w:t xml:space="preserve"> </w:t>
      </w:r>
      <w:r>
        <w:t>of</w:t>
      </w:r>
      <w:r>
        <w:rPr>
          <w:w w:val="101"/>
        </w:rPr>
        <w:t xml:space="preserve"> </w:t>
      </w:r>
      <w:r>
        <w:rPr>
          <w:spacing w:val="-2"/>
        </w:rPr>
        <w:t>m</w:t>
      </w:r>
      <w:r>
        <w:rPr>
          <w:spacing w:val="-1"/>
        </w:rPr>
        <w:t>a</w:t>
      </w:r>
      <w:r>
        <w:rPr>
          <w:spacing w:val="1"/>
        </w:rPr>
        <w:t>r</w:t>
      </w:r>
      <w:r>
        <w:t>k</w:t>
      </w:r>
      <w:r>
        <w:rPr>
          <w:spacing w:val="-3"/>
        </w:rPr>
        <w:t>e</w:t>
      </w:r>
      <w:r>
        <w:rPr>
          <w:spacing w:val="1"/>
        </w:rPr>
        <w:t>t</w:t>
      </w:r>
      <w:r>
        <w:t>i</w:t>
      </w:r>
      <w:r>
        <w:rPr>
          <w:spacing w:val="2"/>
        </w:rPr>
        <w:t>n</w:t>
      </w:r>
      <w:r>
        <w:t>g</w:t>
      </w:r>
      <w:r>
        <w:rPr>
          <w:spacing w:val="17"/>
        </w:rPr>
        <w:t xml:space="preserve"> </w:t>
      </w:r>
      <w:r>
        <w:rPr>
          <w:spacing w:val="-1"/>
        </w:rPr>
        <w:t>a</w:t>
      </w:r>
      <w:r>
        <w:rPr>
          <w:spacing w:val="-2"/>
        </w:rPr>
        <w:t>n</w:t>
      </w:r>
      <w:r>
        <w:t>d</w:t>
      </w:r>
      <w:r>
        <w:rPr>
          <w:spacing w:val="20"/>
        </w:rPr>
        <w:t xml:space="preserve"> </w:t>
      </w:r>
      <w:r>
        <w:t>s</w:t>
      </w:r>
      <w:r>
        <w:rPr>
          <w:spacing w:val="-1"/>
        </w:rPr>
        <w:t>a</w:t>
      </w:r>
      <w:r>
        <w:rPr>
          <w:spacing w:val="1"/>
        </w:rPr>
        <w:t>l</w:t>
      </w:r>
      <w:r>
        <w:rPr>
          <w:spacing w:val="-1"/>
        </w:rPr>
        <w:t>e</w:t>
      </w:r>
      <w:r>
        <w:t>s</w:t>
      </w:r>
      <w:r>
        <w:rPr>
          <w:spacing w:val="23"/>
        </w:rPr>
        <w:t xml:space="preserve"> </w:t>
      </w:r>
      <w:r>
        <w:rPr>
          <w:spacing w:val="-2"/>
        </w:rPr>
        <w:t>d</w:t>
      </w:r>
      <w:r>
        <w:rPr>
          <w:spacing w:val="2"/>
        </w:rPr>
        <w:t>o</w:t>
      </w:r>
      <w:r>
        <w:rPr>
          <w:spacing w:val="-1"/>
        </w:rPr>
        <w:t>c</w:t>
      </w:r>
      <w:r>
        <w:t>u</w:t>
      </w:r>
      <w:r>
        <w:rPr>
          <w:spacing w:val="-2"/>
        </w:rPr>
        <w:t>m</w:t>
      </w:r>
      <w:r>
        <w:rPr>
          <w:spacing w:val="-1"/>
        </w:rPr>
        <w:t>e</w:t>
      </w:r>
      <w:r>
        <w:t>nts</w:t>
      </w:r>
      <w:r>
        <w:rPr>
          <w:spacing w:val="23"/>
        </w:rPr>
        <w:t xml:space="preserve"> </w:t>
      </w:r>
      <w:r>
        <w:rPr>
          <w:spacing w:val="-1"/>
        </w:rPr>
        <w:t>f</w:t>
      </w:r>
      <w:r>
        <w:rPr>
          <w:spacing w:val="-2"/>
        </w:rPr>
        <w:t>o</w:t>
      </w:r>
      <w:r>
        <w:t>r</w:t>
      </w:r>
      <w:r>
        <w:rPr>
          <w:spacing w:val="21"/>
        </w:rPr>
        <w:t xml:space="preserve"> </w:t>
      </w:r>
      <w:r>
        <w:t>the</w:t>
      </w:r>
      <w:r>
        <w:rPr>
          <w:spacing w:val="19"/>
        </w:rPr>
        <w:t xml:space="preserve"> </w:t>
      </w:r>
      <w:r>
        <w:rPr>
          <w:spacing w:val="1"/>
        </w:rPr>
        <w:t>s</w:t>
      </w:r>
      <w:r>
        <w:rPr>
          <w:spacing w:val="-1"/>
        </w:rPr>
        <w:t>a</w:t>
      </w:r>
      <w:r>
        <w:t>me</w:t>
      </w:r>
      <w:r>
        <w:rPr>
          <w:spacing w:val="22"/>
        </w:rPr>
        <w:t xml:space="preserve"> </w:t>
      </w:r>
      <w:r>
        <w:t>p</w:t>
      </w:r>
      <w:r>
        <w:rPr>
          <w:spacing w:val="-1"/>
        </w:rPr>
        <w:t>er</w:t>
      </w:r>
      <w:r>
        <w:t>iod</w:t>
      </w:r>
      <w:r>
        <w:rPr>
          <w:spacing w:val="20"/>
        </w:rPr>
        <w:t xml:space="preserve"> </w:t>
      </w:r>
      <w:r>
        <w:t>of</w:t>
      </w:r>
      <w:r>
        <w:rPr>
          <w:spacing w:val="18"/>
        </w:rPr>
        <w:t xml:space="preserve"> </w:t>
      </w:r>
      <w:r>
        <w:rPr>
          <w:spacing w:val="1"/>
        </w:rPr>
        <w:t>t</w:t>
      </w:r>
      <w:r>
        <w:t>ime</w:t>
      </w:r>
      <w:r>
        <w:rPr>
          <w:spacing w:val="20"/>
        </w:rPr>
        <w:t xml:space="preserve"> </w:t>
      </w:r>
      <w:r>
        <w:t>it</w:t>
      </w:r>
      <w:r>
        <w:rPr>
          <w:spacing w:val="24"/>
        </w:rPr>
        <w:t xml:space="preserve"> </w:t>
      </w:r>
      <w:r>
        <w:rPr>
          <w:spacing w:val="-2"/>
        </w:rPr>
        <w:t>k</w:t>
      </w:r>
      <w:r>
        <w:rPr>
          <w:spacing w:val="-1"/>
        </w:rPr>
        <w:t>e</w:t>
      </w:r>
      <w:r>
        <w:rPr>
          <w:spacing w:val="-3"/>
        </w:rPr>
        <w:t>e</w:t>
      </w:r>
      <w:r>
        <w:rPr>
          <w:spacing w:val="2"/>
        </w:rPr>
        <w:t>p</w:t>
      </w:r>
      <w:r>
        <w:t>s</w:t>
      </w:r>
      <w:r>
        <w:rPr>
          <w:spacing w:val="23"/>
        </w:rPr>
        <w:t xml:space="preserve"> </w:t>
      </w:r>
      <w:r>
        <w:rPr>
          <w:spacing w:val="-2"/>
        </w:rPr>
        <w:t>o</w:t>
      </w:r>
      <w:r>
        <w:t>th</w:t>
      </w:r>
      <w:r>
        <w:rPr>
          <w:spacing w:val="-1"/>
        </w:rPr>
        <w:t>e</w:t>
      </w:r>
      <w:r>
        <w:t>r</w:t>
      </w:r>
      <w:r>
        <w:rPr>
          <w:w w:val="101"/>
        </w:rPr>
        <w:t xml:space="preserve"> </w:t>
      </w:r>
      <w:r>
        <w:rPr>
          <w:spacing w:val="-1"/>
        </w:rPr>
        <w:t>c</w:t>
      </w:r>
      <w:r>
        <w:t>o</w:t>
      </w:r>
      <w:r>
        <w:rPr>
          <w:spacing w:val="-1"/>
        </w:rPr>
        <w:t>r</w:t>
      </w:r>
      <w:r>
        <w:rPr>
          <w:spacing w:val="-2"/>
        </w:rPr>
        <w:t>p</w:t>
      </w:r>
      <w:r>
        <w:t>o</w:t>
      </w:r>
      <w:r>
        <w:rPr>
          <w:spacing w:val="-1"/>
        </w:rPr>
        <w:t>ra</w:t>
      </w:r>
      <w:r>
        <w:rPr>
          <w:spacing w:val="1"/>
        </w:rPr>
        <w:t>t</w:t>
      </w:r>
      <w:r>
        <w:t>e</w:t>
      </w:r>
      <w:r>
        <w:rPr>
          <w:spacing w:val="7"/>
        </w:rPr>
        <w:t xml:space="preserve"> </w:t>
      </w:r>
      <w:r>
        <w:rPr>
          <w:spacing w:val="-1"/>
        </w:rPr>
        <w:t>f</w:t>
      </w:r>
      <w:r>
        <w:rPr>
          <w:spacing w:val="1"/>
        </w:rPr>
        <w:t>i</w:t>
      </w:r>
      <w:r>
        <w:t>l</w:t>
      </w:r>
      <w:r>
        <w:rPr>
          <w:spacing w:val="-1"/>
        </w:rPr>
        <w:t>e</w:t>
      </w:r>
      <w:r>
        <w:t>s,</w:t>
      </w:r>
      <w:r>
        <w:rPr>
          <w:spacing w:val="11"/>
        </w:rPr>
        <w:t xml:space="preserve"> </w:t>
      </w:r>
      <w:r>
        <w:rPr>
          <w:spacing w:val="-2"/>
        </w:rPr>
        <w:t>g</w:t>
      </w:r>
      <w:r>
        <w:rPr>
          <w:spacing w:val="-1"/>
        </w:rPr>
        <w:t>e</w:t>
      </w:r>
      <w:r>
        <w:rPr>
          <w:spacing w:val="2"/>
        </w:rPr>
        <w:t>n</w:t>
      </w:r>
      <w:r>
        <w:rPr>
          <w:spacing w:val="-3"/>
        </w:rPr>
        <w:t>e</w:t>
      </w:r>
      <w:r>
        <w:rPr>
          <w:spacing w:val="-1"/>
        </w:rPr>
        <w:t>ra</w:t>
      </w:r>
      <w:r>
        <w:rPr>
          <w:spacing w:val="1"/>
        </w:rPr>
        <w:t>l</w:t>
      </w:r>
      <w:r>
        <w:rPr>
          <w:spacing w:val="3"/>
        </w:rPr>
        <w:t>l</w:t>
      </w:r>
      <w:r>
        <w:t>y</w:t>
      </w:r>
      <w:r>
        <w:rPr>
          <w:spacing w:val="7"/>
        </w:rPr>
        <w:t xml:space="preserve"> </w:t>
      </w:r>
      <w:r>
        <w:t>th</w:t>
      </w:r>
      <w:r>
        <w:rPr>
          <w:spacing w:val="-1"/>
        </w:rPr>
        <w:t>re</w:t>
      </w:r>
      <w:r>
        <w:t>e</w:t>
      </w:r>
      <w:r>
        <w:rPr>
          <w:spacing w:val="13"/>
        </w:rPr>
        <w:t xml:space="preserve"> </w:t>
      </w:r>
      <w:r>
        <w:rPr>
          <w:spacing w:val="-7"/>
        </w:rPr>
        <w:t>y</w:t>
      </w:r>
      <w:r>
        <w:rPr>
          <w:spacing w:val="1"/>
        </w:rPr>
        <w:t>e</w:t>
      </w:r>
      <w:r>
        <w:rPr>
          <w:spacing w:val="-1"/>
        </w:rPr>
        <w:t>ar</w:t>
      </w:r>
      <w:r>
        <w:t>s.</w:t>
      </w:r>
    </w:p>
    <w:p w:rsidR="003263F4" w:rsidRDefault="003263F4" w:rsidP="003263F4">
      <w:pPr>
        <w:spacing w:before="13" w:line="220" w:lineRule="exact"/>
      </w:pPr>
    </w:p>
    <w:p w:rsidR="003263F4" w:rsidRDefault="003263F4" w:rsidP="003263F4">
      <w:pPr>
        <w:pStyle w:val="BodyText"/>
        <w:spacing w:line="243" w:lineRule="auto"/>
        <w:ind w:right="112"/>
        <w:jc w:val="both"/>
      </w:pPr>
      <w:r>
        <w:rPr>
          <w:spacing w:val="-1"/>
        </w:rPr>
        <w:t>A</w:t>
      </w:r>
      <w:r>
        <w:t>n</w:t>
      </w:r>
      <w:r>
        <w:rPr>
          <w:spacing w:val="47"/>
        </w:rPr>
        <w:t xml:space="preserve"> </w:t>
      </w:r>
      <w:r>
        <w:rPr>
          <w:spacing w:val="-3"/>
        </w:rPr>
        <w:t>e</w:t>
      </w:r>
      <w:r>
        <w:rPr>
          <w:spacing w:val="2"/>
        </w:rPr>
        <w:t>x</w:t>
      </w:r>
      <w:r>
        <w:rPr>
          <w:spacing w:val="-1"/>
        </w:rPr>
        <w:t>ce</w:t>
      </w:r>
      <w:r>
        <w:rPr>
          <w:spacing w:val="-2"/>
        </w:rPr>
        <w:t>p</w:t>
      </w:r>
      <w:r>
        <w:rPr>
          <w:spacing w:val="1"/>
        </w:rPr>
        <w:t>t</w:t>
      </w:r>
      <w:r>
        <w:t>ion</w:t>
      </w:r>
      <w:r>
        <w:rPr>
          <w:spacing w:val="45"/>
        </w:rPr>
        <w:t xml:space="preserve"> </w:t>
      </w:r>
      <w:r>
        <w:t>to</w:t>
      </w:r>
      <w:r>
        <w:rPr>
          <w:spacing w:val="48"/>
        </w:rPr>
        <w:t xml:space="preserve"> </w:t>
      </w:r>
      <w:r>
        <w:t>the</w:t>
      </w:r>
      <w:r>
        <w:rPr>
          <w:spacing w:val="46"/>
        </w:rPr>
        <w:t xml:space="preserve"> </w:t>
      </w:r>
      <w:r>
        <w:t>th</w:t>
      </w:r>
      <w:r>
        <w:rPr>
          <w:spacing w:val="1"/>
        </w:rPr>
        <w:t>r</w:t>
      </w:r>
      <w:r>
        <w:rPr>
          <w:spacing w:val="-3"/>
        </w:rPr>
        <w:t>e</w:t>
      </w:r>
      <w:r>
        <w:t>e</w:t>
      </w:r>
      <w:r>
        <w:rPr>
          <w:spacing w:val="2"/>
        </w:rPr>
        <w:t>-</w:t>
      </w:r>
      <w:r>
        <w:rPr>
          <w:spacing w:val="-4"/>
        </w:rPr>
        <w:t>y</w:t>
      </w:r>
      <w:r>
        <w:rPr>
          <w:spacing w:val="1"/>
        </w:rPr>
        <w:t>e</w:t>
      </w:r>
      <w:r>
        <w:rPr>
          <w:spacing w:val="-1"/>
        </w:rPr>
        <w:t>a</w:t>
      </w:r>
      <w:r>
        <w:t>r</w:t>
      </w:r>
      <w:r>
        <w:rPr>
          <w:spacing w:val="46"/>
        </w:rPr>
        <w:t xml:space="preserve"> </w:t>
      </w:r>
      <w:r>
        <w:rPr>
          <w:spacing w:val="-2"/>
        </w:rPr>
        <w:t>p</w:t>
      </w:r>
      <w:r>
        <w:t>ol</w:t>
      </w:r>
      <w:r>
        <w:rPr>
          <w:spacing w:val="1"/>
        </w:rPr>
        <w:t>ic</w:t>
      </w:r>
      <w:r>
        <w:t>y</w:t>
      </w:r>
      <w:r>
        <w:rPr>
          <w:spacing w:val="44"/>
        </w:rPr>
        <w:t xml:space="preserve"> </w:t>
      </w:r>
      <w:r>
        <w:t>m</w:t>
      </w:r>
      <w:r>
        <w:rPr>
          <w:spacing w:val="3"/>
        </w:rPr>
        <w:t>a</w:t>
      </w:r>
      <w:r>
        <w:t>y</w:t>
      </w:r>
      <w:r>
        <w:rPr>
          <w:spacing w:val="41"/>
        </w:rPr>
        <w:t xml:space="preserve"> </w:t>
      </w:r>
      <w:r>
        <w:rPr>
          <w:spacing w:val="2"/>
        </w:rPr>
        <w:t>b</w:t>
      </w:r>
      <w:r>
        <w:t>e</w:t>
      </w:r>
      <w:r>
        <w:rPr>
          <w:spacing w:val="46"/>
        </w:rPr>
        <w:t xml:space="preserve"> </w:t>
      </w:r>
      <w:r>
        <w:t>s</w:t>
      </w:r>
      <w:r>
        <w:rPr>
          <w:spacing w:val="-1"/>
        </w:rPr>
        <w:t>a</w:t>
      </w:r>
      <w:r>
        <w:rPr>
          <w:spacing w:val="1"/>
        </w:rPr>
        <w:t>l</w:t>
      </w:r>
      <w:r>
        <w:rPr>
          <w:spacing w:val="-3"/>
        </w:rPr>
        <w:t>e</w:t>
      </w:r>
      <w:r>
        <w:t>s</w:t>
      </w:r>
      <w:r>
        <w:rPr>
          <w:spacing w:val="46"/>
        </w:rPr>
        <w:t xml:space="preserve"> </w:t>
      </w:r>
      <w:r>
        <w:t>inv</w:t>
      </w:r>
      <w:r>
        <w:rPr>
          <w:spacing w:val="-2"/>
        </w:rPr>
        <w:t>o</w:t>
      </w:r>
      <w:r>
        <w:rPr>
          <w:spacing w:val="1"/>
        </w:rPr>
        <w:t>i</w:t>
      </w:r>
      <w:r>
        <w:rPr>
          <w:spacing w:val="-1"/>
        </w:rPr>
        <w:t>c</w:t>
      </w:r>
      <w:r>
        <w:rPr>
          <w:spacing w:val="-3"/>
        </w:rPr>
        <w:t>e</w:t>
      </w:r>
      <w:r>
        <w:t>s,</w:t>
      </w:r>
      <w:r>
        <w:rPr>
          <w:spacing w:val="52"/>
        </w:rPr>
        <w:t xml:space="preserve"> </w:t>
      </w:r>
      <w:r>
        <w:rPr>
          <w:spacing w:val="-3"/>
        </w:rPr>
        <w:t>c</w:t>
      </w:r>
      <w:r>
        <w:t>ont</w:t>
      </w:r>
      <w:r>
        <w:rPr>
          <w:spacing w:val="-2"/>
        </w:rPr>
        <w:t>r</w:t>
      </w:r>
      <w:r>
        <w:rPr>
          <w:spacing w:val="1"/>
        </w:rPr>
        <w:t>a</w:t>
      </w:r>
      <w:r>
        <w:rPr>
          <w:spacing w:val="-1"/>
        </w:rPr>
        <w:t>c</w:t>
      </w:r>
      <w:r>
        <w:t>ts,</w:t>
      </w:r>
      <w:r>
        <w:rPr>
          <w:spacing w:val="45"/>
        </w:rPr>
        <w:t xml:space="preserve"> </w:t>
      </w:r>
      <w:r>
        <w:t>l</w:t>
      </w:r>
      <w:r>
        <w:rPr>
          <w:spacing w:val="-1"/>
        </w:rPr>
        <w:t>ea</w:t>
      </w:r>
      <w:r>
        <w:t>s</w:t>
      </w:r>
      <w:r>
        <w:rPr>
          <w:spacing w:val="-1"/>
        </w:rPr>
        <w:t>e</w:t>
      </w:r>
      <w:r>
        <w:t>s,</w:t>
      </w:r>
      <w:r>
        <w:rPr>
          <w:w w:val="101"/>
        </w:rPr>
        <w:t xml:space="preserve"> </w:t>
      </w:r>
      <w:r>
        <w:t>l</w:t>
      </w:r>
      <w:r>
        <w:rPr>
          <w:spacing w:val="1"/>
        </w:rPr>
        <w:t>i</w:t>
      </w:r>
      <w:r>
        <w:rPr>
          <w:spacing w:val="-3"/>
        </w:rPr>
        <w:t>c</w:t>
      </w:r>
      <w:r>
        <w:rPr>
          <w:spacing w:val="-1"/>
        </w:rPr>
        <w:t>e</w:t>
      </w:r>
      <w:r>
        <w:t>ns</w:t>
      </w:r>
      <w:r>
        <w:rPr>
          <w:spacing w:val="-1"/>
        </w:rPr>
        <w:t>e</w:t>
      </w:r>
      <w:r>
        <w:t>s,</w:t>
      </w:r>
      <w:r>
        <w:rPr>
          <w:spacing w:val="23"/>
        </w:rPr>
        <w:t xml:space="preserve"> </w:t>
      </w:r>
      <w:r>
        <w:rPr>
          <w:spacing w:val="-1"/>
        </w:rPr>
        <w:t>a</w:t>
      </w:r>
      <w:r>
        <w:t>nd</w:t>
      </w:r>
      <w:r>
        <w:rPr>
          <w:spacing w:val="25"/>
        </w:rPr>
        <w:t xml:space="preserve"> </w:t>
      </w:r>
      <w:r>
        <w:t>oth</w:t>
      </w:r>
      <w:r>
        <w:rPr>
          <w:spacing w:val="-1"/>
        </w:rPr>
        <w:t>e</w:t>
      </w:r>
      <w:r>
        <w:t>r</w:t>
      </w:r>
      <w:r>
        <w:rPr>
          <w:spacing w:val="26"/>
        </w:rPr>
        <w:t xml:space="preserve"> </w:t>
      </w:r>
      <w:r>
        <w:t>l</w:t>
      </w:r>
      <w:r>
        <w:rPr>
          <w:spacing w:val="1"/>
        </w:rPr>
        <w:t>e</w:t>
      </w:r>
      <w:r>
        <w:rPr>
          <w:spacing w:val="-2"/>
        </w:rPr>
        <w:t>g</w:t>
      </w:r>
      <w:r>
        <w:rPr>
          <w:spacing w:val="-1"/>
        </w:rPr>
        <w:t>a</w:t>
      </w:r>
      <w:r>
        <w:t>l</w:t>
      </w:r>
      <w:r>
        <w:rPr>
          <w:spacing w:val="27"/>
        </w:rPr>
        <w:t xml:space="preserve"> </w:t>
      </w:r>
      <w:r>
        <w:t>d</w:t>
      </w:r>
      <w:r>
        <w:rPr>
          <w:spacing w:val="-2"/>
        </w:rPr>
        <w:t>o</w:t>
      </w:r>
      <w:r>
        <w:rPr>
          <w:spacing w:val="-1"/>
        </w:rPr>
        <w:t>c</w:t>
      </w:r>
      <w:r>
        <w:t>um</w:t>
      </w:r>
      <w:r>
        <w:rPr>
          <w:spacing w:val="-3"/>
        </w:rPr>
        <w:t>e</w:t>
      </w:r>
      <w:r>
        <w:t>nt</w:t>
      </w:r>
      <w:r>
        <w:rPr>
          <w:spacing w:val="-1"/>
        </w:rPr>
        <w:t>a</w:t>
      </w:r>
      <w:r>
        <w:t>t</w:t>
      </w:r>
      <w:r>
        <w:rPr>
          <w:spacing w:val="1"/>
        </w:rPr>
        <w:t>i</w:t>
      </w:r>
      <w:r>
        <w:rPr>
          <w:spacing w:val="-2"/>
        </w:rPr>
        <w:t>o</w:t>
      </w:r>
      <w:r>
        <w:t>n.</w:t>
      </w:r>
      <w:r>
        <w:rPr>
          <w:spacing w:val="50"/>
        </w:rPr>
        <w:t xml:space="preserve"> </w:t>
      </w:r>
      <w:r>
        <w:rPr>
          <w:spacing w:val="-2"/>
        </w:rPr>
        <w:t>T</w:t>
      </w:r>
      <w:r>
        <w:rPr>
          <w:spacing w:val="2"/>
        </w:rPr>
        <w:t>h</w:t>
      </w:r>
      <w:r>
        <w:rPr>
          <w:spacing w:val="-3"/>
        </w:rPr>
        <w:t>e</w:t>
      </w:r>
      <w:r>
        <w:t>se</w:t>
      </w:r>
      <w:r>
        <w:rPr>
          <w:spacing w:val="23"/>
        </w:rPr>
        <w:t xml:space="preserve"> </w:t>
      </w:r>
      <w:r>
        <w:rPr>
          <w:spacing w:val="2"/>
        </w:rPr>
        <w:t>d</w:t>
      </w:r>
      <w:r>
        <w:t>o</w:t>
      </w:r>
      <w:r>
        <w:rPr>
          <w:spacing w:val="-3"/>
        </w:rPr>
        <w:t>c</w:t>
      </w:r>
      <w:r>
        <w:t>um</w:t>
      </w:r>
      <w:r>
        <w:rPr>
          <w:spacing w:val="-1"/>
        </w:rPr>
        <w:t>e</w:t>
      </w:r>
      <w:r>
        <w:t>nts</w:t>
      </w:r>
      <w:r>
        <w:rPr>
          <w:spacing w:val="25"/>
        </w:rPr>
        <w:t xml:space="preserve"> </w:t>
      </w:r>
      <w:r>
        <w:t>sh</w:t>
      </w:r>
      <w:r>
        <w:rPr>
          <w:spacing w:val="-2"/>
        </w:rPr>
        <w:t>o</w:t>
      </w:r>
      <w:r>
        <w:t>uld</w:t>
      </w:r>
      <w:r>
        <w:rPr>
          <w:spacing w:val="24"/>
        </w:rPr>
        <w:t xml:space="preserve"> </w:t>
      </w:r>
      <w:r>
        <w:t>be</w:t>
      </w:r>
      <w:r>
        <w:rPr>
          <w:spacing w:val="27"/>
        </w:rPr>
        <w:t xml:space="preserve"> </w:t>
      </w:r>
      <w:r>
        <w:rPr>
          <w:spacing w:val="-2"/>
        </w:rPr>
        <w:t>k</w:t>
      </w:r>
      <w:r>
        <w:rPr>
          <w:spacing w:val="-1"/>
        </w:rPr>
        <w:t>e</w:t>
      </w:r>
      <w:r>
        <w:t>pt</w:t>
      </w:r>
      <w:r>
        <w:rPr>
          <w:spacing w:val="26"/>
        </w:rPr>
        <w:t xml:space="preserve"> </w:t>
      </w:r>
      <w:r>
        <w:rPr>
          <w:spacing w:val="-1"/>
        </w:rPr>
        <w:t>f</w:t>
      </w:r>
      <w:r>
        <w:t>or</w:t>
      </w:r>
      <w:r>
        <w:rPr>
          <w:spacing w:val="26"/>
        </w:rPr>
        <w:t xml:space="preserve"> </w:t>
      </w:r>
      <w:r>
        <w:rPr>
          <w:spacing w:val="-1"/>
        </w:rPr>
        <w:t>a</w:t>
      </w:r>
      <w:r>
        <w:t>t</w:t>
      </w:r>
      <w:r>
        <w:rPr>
          <w:w w:val="101"/>
        </w:rPr>
        <w:t xml:space="preserve"> </w:t>
      </w:r>
      <w:r>
        <w:t>l</w:t>
      </w:r>
      <w:r>
        <w:rPr>
          <w:spacing w:val="-1"/>
        </w:rPr>
        <w:t>ea</w:t>
      </w:r>
      <w:r>
        <w:t>st</w:t>
      </w:r>
      <w:r>
        <w:rPr>
          <w:spacing w:val="4"/>
        </w:rPr>
        <w:t xml:space="preserve"> </w:t>
      </w:r>
      <w:r>
        <w:rPr>
          <w:spacing w:val="1"/>
        </w:rPr>
        <w:t>t</w:t>
      </w:r>
      <w:r>
        <w:rPr>
          <w:spacing w:val="-2"/>
        </w:rPr>
        <w:t>h</w:t>
      </w:r>
      <w:r>
        <w:rPr>
          <w:spacing w:val="1"/>
        </w:rPr>
        <w:t>r</w:t>
      </w:r>
      <w:r>
        <w:rPr>
          <w:spacing w:val="-3"/>
        </w:rPr>
        <w:t>e</w:t>
      </w:r>
      <w:r>
        <w:t>e</w:t>
      </w:r>
      <w:r>
        <w:rPr>
          <w:spacing w:val="10"/>
        </w:rPr>
        <w:t xml:space="preserve"> </w:t>
      </w:r>
      <w:r>
        <w:rPr>
          <w:spacing w:val="-4"/>
        </w:rPr>
        <w:t>y</w:t>
      </w:r>
      <w:r>
        <w:rPr>
          <w:spacing w:val="1"/>
        </w:rPr>
        <w:t>e</w:t>
      </w:r>
      <w:r>
        <w:rPr>
          <w:spacing w:val="-1"/>
        </w:rPr>
        <w:t>ar</w:t>
      </w:r>
      <w:r>
        <w:t>s</w:t>
      </w:r>
      <w:r>
        <w:rPr>
          <w:spacing w:val="6"/>
        </w:rPr>
        <w:t xml:space="preserve"> </w:t>
      </w:r>
      <w:r>
        <w:rPr>
          <w:spacing w:val="2"/>
        </w:rPr>
        <w:t>b</w:t>
      </w:r>
      <w:r>
        <w:rPr>
          <w:spacing w:val="3"/>
        </w:rPr>
        <w:t>e</w:t>
      </w:r>
      <w:r>
        <w:rPr>
          <w:spacing w:val="-7"/>
        </w:rPr>
        <w:t>y</w:t>
      </w:r>
      <w:r>
        <w:t>ond</w:t>
      </w:r>
      <w:r>
        <w:rPr>
          <w:spacing w:val="5"/>
        </w:rPr>
        <w:t xml:space="preserve"> </w:t>
      </w:r>
      <w:r>
        <w:t>the</w:t>
      </w:r>
      <w:r>
        <w:rPr>
          <w:spacing w:val="5"/>
        </w:rPr>
        <w:t xml:space="preserve"> </w:t>
      </w:r>
      <w:r>
        <w:t>l</w:t>
      </w:r>
      <w:r>
        <w:rPr>
          <w:spacing w:val="-1"/>
        </w:rPr>
        <w:t>if</w:t>
      </w:r>
      <w:r>
        <w:t>e</w:t>
      </w:r>
      <w:r>
        <w:rPr>
          <w:spacing w:val="6"/>
        </w:rPr>
        <w:t xml:space="preserve"> </w:t>
      </w:r>
      <w:r>
        <w:rPr>
          <w:spacing w:val="-2"/>
        </w:rPr>
        <w:t>o</w:t>
      </w:r>
      <w:r>
        <w:t>f</w:t>
      </w:r>
      <w:r>
        <w:rPr>
          <w:spacing w:val="7"/>
        </w:rPr>
        <w:t xml:space="preserve"> </w:t>
      </w:r>
      <w:r>
        <w:t>the</w:t>
      </w:r>
      <w:r>
        <w:rPr>
          <w:spacing w:val="7"/>
        </w:rPr>
        <w:t xml:space="preserve"> </w:t>
      </w:r>
      <w:r>
        <w:rPr>
          <w:spacing w:val="1"/>
        </w:rPr>
        <w:t>a</w:t>
      </w:r>
      <w:r>
        <w:rPr>
          <w:spacing w:val="-4"/>
        </w:rPr>
        <w:t>g</w:t>
      </w:r>
      <w:r>
        <w:rPr>
          <w:spacing w:val="-1"/>
        </w:rPr>
        <w:t>r</w:t>
      </w:r>
      <w:r>
        <w:rPr>
          <w:spacing w:val="1"/>
        </w:rPr>
        <w:t>e</w:t>
      </w:r>
      <w:r>
        <w:rPr>
          <w:spacing w:val="-1"/>
        </w:rPr>
        <w:t>e</w:t>
      </w:r>
      <w:r>
        <w:t>m</w:t>
      </w:r>
      <w:r>
        <w:rPr>
          <w:spacing w:val="-1"/>
        </w:rPr>
        <w:t>e</w:t>
      </w:r>
      <w:r>
        <w:rPr>
          <w:spacing w:val="-2"/>
        </w:rPr>
        <w:t>n</w:t>
      </w:r>
      <w:r>
        <w:rPr>
          <w:spacing w:val="1"/>
        </w:rPr>
        <w:t>t</w:t>
      </w:r>
      <w:r>
        <w:t>.</w:t>
      </w:r>
    </w:p>
    <w:p w:rsidR="003263F4" w:rsidRDefault="003263F4" w:rsidP="003263F4">
      <w:pPr>
        <w:spacing w:before="13" w:line="220" w:lineRule="exact"/>
      </w:pPr>
    </w:p>
    <w:p w:rsidR="003263F4" w:rsidRDefault="003263F4" w:rsidP="003263F4">
      <w:pPr>
        <w:pStyle w:val="BodyText"/>
        <w:numPr>
          <w:ilvl w:val="0"/>
          <w:numId w:val="2"/>
        </w:numPr>
        <w:tabs>
          <w:tab w:val="left" w:pos="1503"/>
        </w:tabs>
        <w:spacing w:line="243" w:lineRule="auto"/>
        <w:ind w:right="108"/>
        <w:jc w:val="both"/>
      </w:pPr>
      <w:r>
        <w:rPr>
          <w:spacing w:val="-1"/>
          <w:u w:val="single" w:color="000000"/>
        </w:rPr>
        <w:t>De</w:t>
      </w:r>
      <w:r>
        <w:rPr>
          <w:u w:val="single" w:color="000000"/>
        </w:rPr>
        <w:t>v</w:t>
      </w:r>
      <w:r>
        <w:rPr>
          <w:spacing w:val="-3"/>
          <w:u w:val="single" w:color="000000"/>
        </w:rPr>
        <w:t>e</w:t>
      </w:r>
      <w:r>
        <w:rPr>
          <w:spacing w:val="1"/>
          <w:u w:val="single" w:color="000000"/>
        </w:rPr>
        <w:t>l</w:t>
      </w:r>
      <w:r>
        <w:rPr>
          <w:spacing w:val="-2"/>
          <w:u w:val="single" w:color="000000"/>
        </w:rPr>
        <w:t>o</w:t>
      </w:r>
      <w:r>
        <w:rPr>
          <w:spacing w:val="2"/>
          <w:u w:val="single" w:color="000000"/>
        </w:rPr>
        <w:t>p</w:t>
      </w:r>
      <w:r>
        <w:rPr>
          <w:spacing w:val="-2"/>
          <w:u w:val="single" w:color="000000"/>
        </w:rPr>
        <w:t>m</w:t>
      </w:r>
      <w:r>
        <w:rPr>
          <w:spacing w:val="-1"/>
          <w:u w:val="single" w:color="000000"/>
        </w:rPr>
        <w:t>e</w:t>
      </w:r>
      <w:r>
        <w:rPr>
          <w:spacing w:val="-2"/>
          <w:u w:val="single" w:color="000000"/>
        </w:rPr>
        <w:t>n</w:t>
      </w:r>
      <w:r>
        <w:rPr>
          <w:spacing w:val="1"/>
          <w:u w:val="single" w:color="000000"/>
        </w:rPr>
        <w:t>t/</w:t>
      </w:r>
      <w:r>
        <w:rPr>
          <w:spacing w:val="-4"/>
          <w:u w:val="single" w:color="000000"/>
        </w:rPr>
        <w:t>I</w:t>
      </w:r>
      <w:r>
        <w:rPr>
          <w:u w:val="single" w:color="000000"/>
        </w:rPr>
        <w:t>nt</w:t>
      </w:r>
      <w:r>
        <w:rPr>
          <w:spacing w:val="-1"/>
          <w:u w:val="single" w:color="000000"/>
        </w:rPr>
        <w:t>e</w:t>
      </w:r>
      <w:r>
        <w:rPr>
          <w:u w:val="single" w:color="000000"/>
        </w:rPr>
        <w:t>l</w:t>
      </w:r>
      <w:r>
        <w:rPr>
          <w:spacing w:val="-1"/>
          <w:u w:val="single" w:color="000000"/>
        </w:rPr>
        <w:t>lec</w:t>
      </w:r>
      <w:r>
        <w:rPr>
          <w:u w:val="single" w:color="000000"/>
        </w:rPr>
        <w:t>t</w:t>
      </w:r>
      <w:r>
        <w:rPr>
          <w:spacing w:val="2"/>
          <w:u w:val="single" w:color="000000"/>
        </w:rPr>
        <w:t>u</w:t>
      </w:r>
      <w:r>
        <w:rPr>
          <w:spacing w:val="-1"/>
          <w:u w:val="single" w:color="000000"/>
        </w:rPr>
        <w:t>a</w:t>
      </w:r>
      <w:r>
        <w:rPr>
          <w:u w:val="single" w:color="000000"/>
        </w:rPr>
        <w:t>l</w:t>
      </w:r>
      <w:r>
        <w:rPr>
          <w:spacing w:val="43"/>
          <w:u w:val="single" w:color="000000"/>
        </w:rPr>
        <w:t xml:space="preserve"> </w:t>
      </w:r>
      <w:r>
        <w:rPr>
          <w:spacing w:val="-3"/>
          <w:u w:val="single" w:color="000000"/>
        </w:rPr>
        <w:t>P</w:t>
      </w:r>
      <w:r>
        <w:rPr>
          <w:spacing w:val="1"/>
          <w:u w:val="single" w:color="000000"/>
        </w:rPr>
        <w:t>r</w:t>
      </w:r>
      <w:r>
        <w:rPr>
          <w:spacing w:val="-2"/>
          <w:u w:val="single" w:color="000000"/>
        </w:rPr>
        <w:t>o</w:t>
      </w:r>
      <w:r>
        <w:rPr>
          <w:spacing w:val="2"/>
          <w:u w:val="single" w:color="000000"/>
        </w:rPr>
        <w:t>p</w:t>
      </w:r>
      <w:r>
        <w:rPr>
          <w:spacing w:val="-1"/>
          <w:u w:val="single" w:color="000000"/>
        </w:rPr>
        <w:t>er</w:t>
      </w:r>
      <w:r>
        <w:rPr>
          <w:spacing w:val="3"/>
          <w:u w:val="single" w:color="000000"/>
        </w:rPr>
        <w:t>t</w:t>
      </w:r>
      <w:r>
        <w:rPr>
          <w:u w:val="single" w:color="000000"/>
        </w:rPr>
        <w:t>y</w:t>
      </w:r>
      <w:r>
        <w:rPr>
          <w:spacing w:val="41"/>
          <w:u w:val="single" w:color="000000"/>
        </w:rPr>
        <w:t xml:space="preserve"> </w:t>
      </w:r>
      <w:r>
        <w:rPr>
          <w:spacing w:val="-3"/>
          <w:u w:val="single" w:color="000000"/>
        </w:rPr>
        <w:t>a</w:t>
      </w:r>
      <w:r>
        <w:rPr>
          <w:u w:val="single" w:color="000000"/>
        </w:rPr>
        <w:t>nd</w:t>
      </w:r>
      <w:r>
        <w:rPr>
          <w:spacing w:val="45"/>
          <w:u w:val="single" w:color="000000"/>
        </w:rPr>
        <w:t xml:space="preserve"> </w:t>
      </w:r>
      <w:r>
        <w:rPr>
          <w:spacing w:val="1"/>
          <w:u w:val="single" w:color="000000"/>
        </w:rPr>
        <w:t>T</w:t>
      </w:r>
      <w:r>
        <w:rPr>
          <w:spacing w:val="-1"/>
          <w:u w:val="single" w:color="000000"/>
        </w:rPr>
        <w:t>ra</w:t>
      </w:r>
      <w:r>
        <w:rPr>
          <w:u w:val="single" w:color="000000"/>
        </w:rPr>
        <w:t>de</w:t>
      </w:r>
      <w:r>
        <w:rPr>
          <w:spacing w:val="42"/>
          <w:u w:val="single" w:color="000000"/>
        </w:rPr>
        <w:t xml:space="preserve"> </w:t>
      </w:r>
      <w:r>
        <w:rPr>
          <w:spacing w:val="1"/>
          <w:u w:val="single" w:color="000000"/>
        </w:rPr>
        <w:t>Se</w:t>
      </w:r>
      <w:r>
        <w:rPr>
          <w:spacing w:val="-1"/>
          <w:u w:val="single" w:color="000000"/>
        </w:rPr>
        <w:t>cre</w:t>
      </w:r>
      <w:r>
        <w:rPr>
          <w:u w:val="single" w:color="000000"/>
        </w:rPr>
        <w:t>t</w:t>
      </w:r>
      <w:r>
        <w:rPr>
          <w:spacing w:val="1"/>
          <w:u w:val="single" w:color="000000"/>
        </w:rPr>
        <w:t>s</w:t>
      </w:r>
      <w:r>
        <w:t>.</w:t>
      </w:r>
      <w:r>
        <w:rPr>
          <w:spacing w:val="32"/>
        </w:rPr>
        <w:t xml:space="preserve"> </w:t>
      </w:r>
      <w:r>
        <w:rPr>
          <w:spacing w:val="-1"/>
        </w:rPr>
        <w:t>De</w:t>
      </w:r>
      <w:r>
        <w:rPr>
          <w:spacing w:val="2"/>
        </w:rPr>
        <w:t>v</w:t>
      </w:r>
      <w:r>
        <w:rPr>
          <w:spacing w:val="-3"/>
        </w:rPr>
        <w:t>e</w:t>
      </w:r>
      <w:r>
        <w:rPr>
          <w:spacing w:val="1"/>
        </w:rPr>
        <w:t>l</w:t>
      </w:r>
      <w:r>
        <w:rPr>
          <w:spacing w:val="-2"/>
        </w:rPr>
        <w:t>o</w:t>
      </w:r>
      <w:r>
        <w:t>pm</w:t>
      </w:r>
      <w:r>
        <w:rPr>
          <w:spacing w:val="-1"/>
        </w:rPr>
        <w:t>e</w:t>
      </w:r>
      <w:r>
        <w:rPr>
          <w:spacing w:val="-2"/>
        </w:rPr>
        <w:t>n</w:t>
      </w:r>
      <w:r>
        <w:t>t</w:t>
      </w:r>
      <w:r>
        <w:rPr>
          <w:spacing w:val="46"/>
        </w:rPr>
        <w:t xml:space="preserve"> </w:t>
      </w:r>
      <w:r>
        <w:rPr>
          <w:spacing w:val="-2"/>
        </w:rPr>
        <w:t>d</w:t>
      </w:r>
      <w:r>
        <w:t>o</w:t>
      </w:r>
      <w:r>
        <w:rPr>
          <w:spacing w:val="1"/>
        </w:rPr>
        <w:t>c</w:t>
      </w:r>
      <w:r>
        <w:rPr>
          <w:spacing w:val="-2"/>
        </w:rPr>
        <w:t>um</w:t>
      </w:r>
      <w:r>
        <w:rPr>
          <w:spacing w:val="-1"/>
        </w:rPr>
        <w:t>e</w:t>
      </w:r>
      <w:r>
        <w:t>nts</w:t>
      </w:r>
      <w:r>
        <w:rPr>
          <w:w w:val="101"/>
        </w:rPr>
        <w:t xml:space="preserve"> </w:t>
      </w:r>
      <w:r>
        <w:rPr>
          <w:spacing w:val="-1"/>
        </w:rPr>
        <w:t>ar</w:t>
      </w:r>
      <w:r>
        <w:t>e</w:t>
      </w:r>
      <w:r>
        <w:rPr>
          <w:spacing w:val="11"/>
        </w:rPr>
        <w:t xml:space="preserve"> </w:t>
      </w:r>
      <w:r>
        <w:t>o</w:t>
      </w:r>
      <w:r>
        <w:rPr>
          <w:spacing w:val="-1"/>
        </w:rPr>
        <w:t>f</w:t>
      </w:r>
      <w:r>
        <w:t>t</w:t>
      </w:r>
      <w:r>
        <w:rPr>
          <w:spacing w:val="-1"/>
        </w:rPr>
        <w:t>e</w:t>
      </w:r>
      <w:r>
        <w:t>n</w:t>
      </w:r>
      <w:r>
        <w:rPr>
          <w:spacing w:val="16"/>
        </w:rPr>
        <w:t xml:space="preserve"> </w:t>
      </w:r>
      <w:r>
        <w:rPr>
          <w:spacing w:val="-3"/>
        </w:rPr>
        <w:t>s</w:t>
      </w:r>
      <w:r>
        <w:t>ubj</w:t>
      </w:r>
      <w:r>
        <w:rPr>
          <w:spacing w:val="1"/>
        </w:rPr>
        <w:t>e</w:t>
      </w:r>
      <w:r>
        <w:rPr>
          <w:spacing w:val="-1"/>
        </w:rPr>
        <w:t>c</w:t>
      </w:r>
      <w:r>
        <w:t>t</w:t>
      </w:r>
      <w:r>
        <w:rPr>
          <w:spacing w:val="16"/>
        </w:rPr>
        <w:t xml:space="preserve"> </w:t>
      </w:r>
      <w:r>
        <w:t>to</w:t>
      </w:r>
      <w:r>
        <w:rPr>
          <w:spacing w:val="13"/>
        </w:rPr>
        <w:t xml:space="preserve"> </w:t>
      </w:r>
      <w:r>
        <w:t>int</w:t>
      </w:r>
      <w:r>
        <w:rPr>
          <w:spacing w:val="-1"/>
        </w:rPr>
        <w:t>e</w:t>
      </w:r>
      <w:r>
        <w:t>l</w:t>
      </w:r>
      <w:r>
        <w:rPr>
          <w:spacing w:val="1"/>
        </w:rPr>
        <w:t>l</w:t>
      </w:r>
      <w:r>
        <w:rPr>
          <w:spacing w:val="-3"/>
        </w:rPr>
        <w:t>e</w:t>
      </w:r>
      <w:r>
        <w:rPr>
          <w:spacing w:val="-1"/>
        </w:rPr>
        <w:t>c</w:t>
      </w:r>
      <w:r>
        <w:t>tu</w:t>
      </w:r>
      <w:r>
        <w:rPr>
          <w:spacing w:val="-1"/>
        </w:rPr>
        <w:t>a</w:t>
      </w:r>
      <w:r>
        <w:t>l</w:t>
      </w:r>
      <w:r>
        <w:rPr>
          <w:spacing w:val="16"/>
        </w:rPr>
        <w:t xml:space="preserve"> </w:t>
      </w:r>
      <w:r>
        <w:rPr>
          <w:spacing w:val="-2"/>
        </w:rPr>
        <w:t>p</w:t>
      </w:r>
      <w:r>
        <w:rPr>
          <w:spacing w:val="1"/>
        </w:rPr>
        <w:t>r</w:t>
      </w:r>
      <w:r>
        <w:rPr>
          <w:spacing w:val="-2"/>
        </w:rPr>
        <w:t>o</w:t>
      </w:r>
      <w:r>
        <w:t>p</w:t>
      </w:r>
      <w:r>
        <w:rPr>
          <w:spacing w:val="1"/>
        </w:rPr>
        <w:t>e</w:t>
      </w:r>
      <w:r>
        <w:rPr>
          <w:spacing w:val="-1"/>
        </w:rPr>
        <w:t>r</w:t>
      </w:r>
      <w:r>
        <w:rPr>
          <w:spacing w:val="1"/>
        </w:rPr>
        <w:t>t</w:t>
      </w:r>
      <w:r>
        <w:t>y</w:t>
      </w:r>
      <w:r>
        <w:rPr>
          <w:spacing w:val="8"/>
        </w:rPr>
        <w:t xml:space="preserve"> </w:t>
      </w:r>
      <w:r>
        <w:rPr>
          <w:spacing w:val="2"/>
        </w:rPr>
        <w:t>p</w:t>
      </w:r>
      <w:r>
        <w:rPr>
          <w:spacing w:val="-1"/>
        </w:rPr>
        <w:t>r</w:t>
      </w:r>
      <w:r>
        <w:t>ot</w:t>
      </w:r>
      <w:r>
        <w:rPr>
          <w:spacing w:val="1"/>
        </w:rPr>
        <w:t>e</w:t>
      </w:r>
      <w:r>
        <w:rPr>
          <w:spacing w:val="-1"/>
        </w:rPr>
        <w:t>c</w:t>
      </w:r>
      <w:r>
        <w:t>t</w:t>
      </w:r>
      <w:r>
        <w:rPr>
          <w:spacing w:val="-1"/>
        </w:rPr>
        <w:t>i</w:t>
      </w:r>
      <w:r>
        <w:t>on</w:t>
      </w:r>
      <w:r>
        <w:rPr>
          <w:spacing w:val="14"/>
        </w:rPr>
        <w:t xml:space="preserve"> </w:t>
      </w:r>
      <w:r>
        <w:t>in</w:t>
      </w:r>
      <w:r>
        <w:rPr>
          <w:spacing w:val="16"/>
        </w:rPr>
        <w:t xml:space="preserve"> </w:t>
      </w:r>
      <w:r>
        <w:t>th</w:t>
      </w:r>
      <w:r>
        <w:rPr>
          <w:spacing w:val="-3"/>
        </w:rPr>
        <w:t>e</w:t>
      </w:r>
      <w:r>
        <w:rPr>
          <w:spacing w:val="1"/>
        </w:rPr>
        <w:t>i</w:t>
      </w:r>
      <w:r>
        <w:t>r</w:t>
      </w:r>
      <w:r>
        <w:rPr>
          <w:spacing w:val="12"/>
        </w:rPr>
        <w:t xml:space="preserve"> </w:t>
      </w:r>
      <w:r>
        <w:rPr>
          <w:spacing w:val="-1"/>
        </w:rPr>
        <w:t>f</w:t>
      </w:r>
      <w:r>
        <w:rPr>
          <w:spacing w:val="1"/>
        </w:rPr>
        <w:t>i</w:t>
      </w:r>
      <w:r>
        <w:rPr>
          <w:spacing w:val="-2"/>
        </w:rPr>
        <w:t>n</w:t>
      </w:r>
      <w:r>
        <w:rPr>
          <w:spacing w:val="-1"/>
        </w:rPr>
        <w:t>a</w:t>
      </w:r>
      <w:r>
        <w:t>l</w:t>
      </w:r>
      <w:r>
        <w:rPr>
          <w:spacing w:val="15"/>
        </w:rPr>
        <w:t xml:space="preserve"> </w:t>
      </w:r>
      <w:r>
        <w:rPr>
          <w:spacing w:val="-1"/>
        </w:rPr>
        <w:t>f</w:t>
      </w:r>
      <w:r>
        <w:t>o</w:t>
      </w:r>
      <w:r>
        <w:rPr>
          <w:spacing w:val="-1"/>
        </w:rPr>
        <w:t>r</w:t>
      </w:r>
      <w:r>
        <w:t xml:space="preserve">m </w:t>
      </w:r>
      <w:r>
        <w:rPr>
          <w:spacing w:val="11"/>
        </w:rPr>
        <w:t>(</w:t>
      </w:r>
      <w:r>
        <w:rPr>
          <w:spacing w:val="-3"/>
        </w:rPr>
        <w:t>e</w:t>
      </w:r>
      <w:r>
        <w:rPr>
          <w:spacing w:val="3"/>
        </w:rPr>
        <w:t>.</w:t>
      </w:r>
      <w:r>
        <w:rPr>
          <w:spacing w:val="-4"/>
        </w:rPr>
        <w:t>g</w:t>
      </w:r>
      <w:r>
        <w:rPr>
          <w:spacing w:val="1"/>
        </w:rPr>
        <w:t>.</w:t>
      </w:r>
      <w:r>
        <w:t>,</w:t>
      </w:r>
      <w:r>
        <w:rPr>
          <w:w w:val="101"/>
        </w:rPr>
        <w:t xml:space="preserve"> </w:t>
      </w:r>
      <w:r>
        <w:t>p</w:t>
      </w:r>
      <w:r>
        <w:rPr>
          <w:spacing w:val="-1"/>
        </w:rPr>
        <w:t>a</w:t>
      </w:r>
      <w:r>
        <w:t>t</w:t>
      </w:r>
      <w:r>
        <w:rPr>
          <w:spacing w:val="-1"/>
        </w:rPr>
        <w:t>e</w:t>
      </w:r>
      <w:r>
        <w:rPr>
          <w:spacing w:val="-2"/>
        </w:rPr>
        <w:t>n</w:t>
      </w:r>
      <w:r>
        <w:rPr>
          <w:spacing w:val="1"/>
        </w:rPr>
        <w:t>t</w:t>
      </w:r>
      <w:r>
        <w:t>s</w:t>
      </w:r>
      <w:r>
        <w:rPr>
          <w:spacing w:val="38"/>
        </w:rPr>
        <w:t xml:space="preserve"> </w:t>
      </w:r>
      <w:r>
        <w:rPr>
          <w:spacing w:val="-1"/>
        </w:rPr>
        <w:t>a</w:t>
      </w:r>
      <w:r>
        <w:t>nd</w:t>
      </w:r>
      <w:r>
        <w:rPr>
          <w:spacing w:val="44"/>
        </w:rPr>
        <w:t xml:space="preserve"> </w:t>
      </w:r>
      <w:r>
        <w:rPr>
          <w:spacing w:val="-3"/>
        </w:rPr>
        <w:t>c</w:t>
      </w:r>
      <w:r>
        <w:t>o</w:t>
      </w:r>
      <w:r>
        <w:rPr>
          <w:spacing w:val="4"/>
        </w:rPr>
        <w:t>p</w:t>
      </w:r>
      <w:r>
        <w:rPr>
          <w:spacing w:val="-7"/>
        </w:rPr>
        <w:t>y</w:t>
      </w:r>
      <w:r>
        <w:rPr>
          <w:spacing w:val="-1"/>
        </w:rPr>
        <w:t>r</w:t>
      </w:r>
      <w:r>
        <w:rPr>
          <w:spacing w:val="3"/>
        </w:rPr>
        <w:t>i</w:t>
      </w:r>
      <w:r>
        <w:rPr>
          <w:spacing w:val="-4"/>
        </w:rPr>
        <w:t>g</w:t>
      </w:r>
      <w:r>
        <w:t>hts</w:t>
      </w:r>
      <w:r>
        <w:rPr>
          <w:spacing w:val="-1"/>
        </w:rPr>
        <w:t>)</w:t>
      </w:r>
      <w:r>
        <w:t>.</w:t>
      </w:r>
      <w:r>
        <w:rPr>
          <w:spacing w:val="29"/>
        </w:rPr>
        <w:t xml:space="preserve"> </w:t>
      </w:r>
      <w:r>
        <w:rPr>
          <w:spacing w:val="-2"/>
        </w:rPr>
        <w:t>T</w:t>
      </w:r>
      <w:r>
        <w:t>he</w:t>
      </w:r>
      <w:r>
        <w:rPr>
          <w:spacing w:val="37"/>
        </w:rPr>
        <w:t xml:space="preserve"> </w:t>
      </w:r>
      <w:r>
        <w:t>d</w:t>
      </w:r>
      <w:r>
        <w:rPr>
          <w:spacing w:val="2"/>
        </w:rPr>
        <w:t>o</w:t>
      </w:r>
      <w:r>
        <w:rPr>
          <w:spacing w:val="-1"/>
        </w:rPr>
        <w:t>c</w:t>
      </w:r>
      <w:r>
        <w:rPr>
          <w:spacing w:val="-2"/>
        </w:rPr>
        <w:t>u</w:t>
      </w:r>
      <w:r>
        <w:t>m</w:t>
      </w:r>
      <w:r>
        <w:rPr>
          <w:spacing w:val="-1"/>
        </w:rPr>
        <w:t>e</w:t>
      </w:r>
      <w:r>
        <w:t>nts</w:t>
      </w:r>
      <w:r>
        <w:rPr>
          <w:spacing w:val="41"/>
        </w:rPr>
        <w:t xml:space="preserve"> </w:t>
      </w:r>
      <w:r>
        <w:t>d</w:t>
      </w:r>
      <w:r>
        <w:rPr>
          <w:spacing w:val="-3"/>
        </w:rPr>
        <w:t>e</w:t>
      </w:r>
      <w:r>
        <w:rPr>
          <w:spacing w:val="1"/>
        </w:rPr>
        <w:t>t</w:t>
      </w:r>
      <w:r>
        <w:rPr>
          <w:spacing w:val="-3"/>
        </w:rPr>
        <w:t>a</w:t>
      </w:r>
      <w:r>
        <w:rPr>
          <w:spacing w:val="1"/>
        </w:rPr>
        <w:t>i</w:t>
      </w:r>
      <w:r>
        <w:t>l</w:t>
      </w:r>
      <w:r>
        <w:rPr>
          <w:spacing w:val="1"/>
        </w:rPr>
        <w:t>i</w:t>
      </w:r>
      <w:r>
        <w:rPr>
          <w:spacing w:val="2"/>
        </w:rPr>
        <w:t>n</w:t>
      </w:r>
      <w:r>
        <w:t>g</w:t>
      </w:r>
      <w:r>
        <w:rPr>
          <w:spacing w:val="34"/>
        </w:rPr>
        <w:t xml:space="preserve"> </w:t>
      </w:r>
      <w:r>
        <w:rPr>
          <w:spacing w:val="1"/>
        </w:rPr>
        <w:t>t</w:t>
      </w:r>
      <w:r>
        <w:rPr>
          <w:spacing w:val="-2"/>
        </w:rPr>
        <w:t>h</w:t>
      </w:r>
      <w:r>
        <w:t>e</w:t>
      </w:r>
      <w:r>
        <w:rPr>
          <w:spacing w:val="43"/>
        </w:rPr>
        <w:t xml:space="preserve"> </w:t>
      </w:r>
      <w:r>
        <w:rPr>
          <w:spacing w:val="2"/>
        </w:rPr>
        <w:t>d</w:t>
      </w:r>
      <w:r>
        <w:rPr>
          <w:spacing w:val="-1"/>
        </w:rPr>
        <w:t>e</w:t>
      </w:r>
      <w:r>
        <w:rPr>
          <w:spacing w:val="-2"/>
        </w:rPr>
        <w:t>v</w:t>
      </w:r>
      <w:r>
        <w:rPr>
          <w:spacing w:val="-1"/>
        </w:rPr>
        <w:t>e</w:t>
      </w:r>
      <w:r>
        <w:t>lo</w:t>
      </w:r>
      <w:r>
        <w:rPr>
          <w:spacing w:val="2"/>
        </w:rPr>
        <w:t>p</w:t>
      </w:r>
      <w:r>
        <w:rPr>
          <w:spacing w:val="-2"/>
        </w:rPr>
        <w:t>m</w:t>
      </w:r>
      <w:r>
        <w:rPr>
          <w:spacing w:val="-3"/>
        </w:rPr>
        <w:t>e</w:t>
      </w:r>
      <w:r>
        <w:t>nt</w:t>
      </w:r>
      <w:r>
        <w:rPr>
          <w:spacing w:val="43"/>
        </w:rPr>
        <w:t xml:space="preserve"> </w:t>
      </w:r>
      <w:r>
        <w:t>p</w:t>
      </w:r>
      <w:r>
        <w:rPr>
          <w:spacing w:val="-1"/>
        </w:rPr>
        <w:t>r</w:t>
      </w:r>
      <w:r>
        <w:rPr>
          <w:spacing w:val="2"/>
        </w:rPr>
        <w:t>o</w:t>
      </w:r>
      <w:r>
        <w:rPr>
          <w:spacing w:val="-1"/>
        </w:rPr>
        <w:t>c</w:t>
      </w:r>
      <w:r>
        <w:rPr>
          <w:spacing w:val="-3"/>
        </w:rPr>
        <w:t>e</w:t>
      </w:r>
      <w:r>
        <w:t>ss</w:t>
      </w:r>
      <w:r>
        <w:rPr>
          <w:spacing w:val="41"/>
        </w:rPr>
        <w:t xml:space="preserve"> </w:t>
      </w:r>
      <w:r>
        <w:rPr>
          <w:spacing w:val="1"/>
        </w:rPr>
        <w:t>a</w:t>
      </w:r>
      <w:r>
        <w:rPr>
          <w:spacing w:val="-1"/>
        </w:rPr>
        <w:t>r</w:t>
      </w:r>
      <w:r>
        <w:t>e</w:t>
      </w:r>
      <w:r>
        <w:rPr>
          <w:w w:val="101"/>
        </w:rPr>
        <w:t xml:space="preserve"> </w:t>
      </w:r>
      <w:r>
        <w:t>o</w:t>
      </w:r>
      <w:r>
        <w:rPr>
          <w:spacing w:val="-1"/>
        </w:rPr>
        <w:t>f</w:t>
      </w:r>
      <w:r>
        <w:t>t</w:t>
      </w:r>
      <w:r>
        <w:rPr>
          <w:spacing w:val="-1"/>
        </w:rPr>
        <w:t>e</w:t>
      </w:r>
      <w:r>
        <w:t>n</w:t>
      </w:r>
      <w:r>
        <w:rPr>
          <w:spacing w:val="24"/>
        </w:rPr>
        <w:t xml:space="preserve"> </w:t>
      </w:r>
      <w:r>
        <w:rPr>
          <w:spacing w:val="-1"/>
        </w:rPr>
        <w:t>a</w:t>
      </w:r>
      <w:r>
        <w:t>lso</w:t>
      </w:r>
      <w:r>
        <w:rPr>
          <w:spacing w:val="25"/>
        </w:rPr>
        <w:t xml:space="preserve"> </w:t>
      </w:r>
      <w:r>
        <w:t>of</w:t>
      </w:r>
      <w:r>
        <w:rPr>
          <w:spacing w:val="23"/>
        </w:rPr>
        <w:t xml:space="preserve"> </w:t>
      </w:r>
      <w:r>
        <w:rPr>
          <w:spacing w:val="2"/>
        </w:rPr>
        <w:t>v</w:t>
      </w:r>
      <w:r>
        <w:rPr>
          <w:spacing w:val="-1"/>
        </w:rPr>
        <w:t>a</w:t>
      </w:r>
      <w:r>
        <w:t>lue</w:t>
      </w:r>
      <w:r>
        <w:rPr>
          <w:spacing w:val="22"/>
        </w:rPr>
        <w:t xml:space="preserve"> </w:t>
      </w:r>
      <w:r>
        <w:t>to</w:t>
      </w:r>
      <w:r>
        <w:rPr>
          <w:spacing w:val="24"/>
        </w:rPr>
        <w:t xml:space="preserve"> </w:t>
      </w:r>
      <w:r>
        <w:t>t</w:t>
      </w:r>
      <w:r>
        <w:rPr>
          <w:spacing w:val="2"/>
        </w:rPr>
        <w:t>h</w:t>
      </w:r>
      <w:r>
        <w:t>e</w:t>
      </w:r>
      <w:r>
        <w:rPr>
          <w:spacing w:val="23"/>
        </w:rPr>
        <w:t xml:space="preserve"> </w:t>
      </w:r>
      <w:r>
        <w:rPr>
          <w:spacing w:val="-1"/>
        </w:rPr>
        <w:t>O</w:t>
      </w:r>
      <w:r>
        <w:rPr>
          <w:spacing w:val="1"/>
        </w:rPr>
        <w:t>r</w:t>
      </w:r>
      <w:r>
        <w:rPr>
          <w:spacing w:val="-4"/>
        </w:rPr>
        <w:t>g</w:t>
      </w:r>
      <w:r>
        <w:rPr>
          <w:spacing w:val="1"/>
        </w:rPr>
        <w:t>a</w:t>
      </w:r>
      <w:r>
        <w:t>ni</w:t>
      </w:r>
      <w:r>
        <w:rPr>
          <w:spacing w:val="-1"/>
        </w:rPr>
        <w:t>za</w:t>
      </w:r>
      <w:r>
        <w:t>t</w:t>
      </w:r>
      <w:r>
        <w:rPr>
          <w:spacing w:val="-1"/>
        </w:rPr>
        <w:t>i</w:t>
      </w:r>
      <w:r>
        <w:t>on</w:t>
      </w:r>
      <w:r>
        <w:rPr>
          <w:spacing w:val="26"/>
        </w:rPr>
        <w:t xml:space="preserve"> </w:t>
      </w:r>
      <w:r>
        <w:rPr>
          <w:spacing w:val="-1"/>
        </w:rPr>
        <w:t>a</w:t>
      </w:r>
      <w:r>
        <w:rPr>
          <w:spacing w:val="-2"/>
        </w:rPr>
        <w:t>n</w:t>
      </w:r>
      <w:r>
        <w:t>d</w:t>
      </w:r>
      <w:r>
        <w:rPr>
          <w:spacing w:val="27"/>
        </w:rPr>
        <w:t xml:space="preserve"> </w:t>
      </w:r>
      <w:r>
        <w:rPr>
          <w:spacing w:val="-1"/>
        </w:rPr>
        <w:t>ar</w:t>
      </w:r>
      <w:r>
        <w:t>e</w:t>
      </w:r>
      <w:r>
        <w:rPr>
          <w:spacing w:val="26"/>
        </w:rPr>
        <w:t xml:space="preserve"> </w:t>
      </w:r>
      <w:r>
        <w:rPr>
          <w:spacing w:val="2"/>
        </w:rPr>
        <w:t>p</w:t>
      </w:r>
      <w:r>
        <w:rPr>
          <w:spacing w:val="-1"/>
        </w:rPr>
        <w:t>r</w:t>
      </w:r>
      <w:r>
        <w:rPr>
          <w:spacing w:val="-2"/>
        </w:rPr>
        <w:t>o</w:t>
      </w:r>
      <w:r>
        <w:rPr>
          <w:spacing w:val="1"/>
        </w:rPr>
        <w:t>t</w:t>
      </w:r>
      <w:r>
        <w:rPr>
          <w:spacing w:val="-3"/>
        </w:rPr>
        <w:t>e</w:t>
      </w:r>
      <w:r>
        <w:rPr>
          <w:spacing w:val="-1"/>
        </w:rPr>
        <w:t>c</w:t>
      </w:r>
      <w:r>
        <w:t>t</w:t>
      </w:r>
      <w:r>
        <w:rPr>
          <w:spacing w:val="-1"/>
        </w:rPr>
        <w:t>e</w:t>
      </w:r>
      <w:r>
        <w:t>d</w:t>
      </w:r>
      <w:r>
        <w:rPr>
          <w:spacing w:val="27"/>
        </w:rPr>
        <w:t xml:space="preserve"> </w:t>
      </w:r>
      <w:r>
        <w:rPr>
          <w:spacing w:val="-1"/>
        </w:rPr>
        <w:t>a</w:t>
      </w:r>
      <w:r>
        <w:t>s</w:t>
      </w:r>
      <w:r>
        <w:rPr>
          <w:spacing w:val="27"/>
        </w:rPr>
        <w:t xml:space="preserve"> </w:t>
      </w:r>
      <w:r>
        <w:t>a</w:t>
      </w:r>
      <w:r>
        <w:rPr>
          <w:spacing w:val="22"/>
        </w:rPr>
        <w:t xml:space="preserve"> </w:t>
      </w:r>
      <w:r>
        <w:t>t</w:t>
      </w:r>
      <w:r>
        <w:rPr>
          <w:spacing w:val="1"/>
        </w:rPr>
        <w:t>r</w:t>
      </w:r>
      <w:r>
        <w:rPr>
          <w:spacing w:val="-1"/>
        </w:rPr>
        <w:t>a</w:t>
      </w:r>
      <w:r>
        <w:t>de</w:t>
      </w:r>
      <w:r>
        <w:rPr>
          <w:spacing w:val="23"/>
        </w:rPr>
        <w:t xml:space="preserve"> </w:t>
      </w:r>
      <w:r>
        <w:rPr>
          <w:spacing w:val="1"/>
        </w:rPr>
        <w:t>s</w:t>
      </w:r>
      <w:r>
        <w:rPr>
          <w:spacing w:val="-3"/>
        </w:rPr>
        <w:t>e</w:t>
      </w:r>
      <w:r>
        <w:rPr>
          <w:spacing w:val="-1"/>
        </w:rPr>
        <w:t>c</w:t>
      </w:r>
      <w:r>
        <w:rPr>
          <w:spacing w:val="1"/>
        </w:rPr>
        <w:t>r</w:t>
      </w:r>
      <w:r>
        <w:rPr>
          <w:spacing w:val="-1"/>
        </w:rPr>
        <w:t>e</w:t>
      </w:r>
      <w:r>
        <w:t>t</w:t>
      </w:r>
      <w:r>
        <w:rPr>
          <w:spacing w:val="28"/>
        </w:rPr>
        <w:t xml:space="preserve"> </w:t>
      </w:r>
      <w:r>
        <w:rPr>
          <w:spacing w:val="-1"/>
        </w:rPr>
        <w:t>w</w:t>
      </w:r>
      <w:r>
        <w:rPr>
          <w:spacing w:val="-2"/>
        </w:rPr>
        <w:t>h</w:t>
      </w:r>
      <w:r>
        <w:rPr>
          <w:spacing w:val="-1"/>
        </w:rPr>
        <w:t>e</w:t>
      </w:r>
      <w:r>
        <w:rPr>
          <w:spacing w:val="1"/>
        </w:rPr>
        <w:t>r</w:t>
      </w:r>
      <w:r>
        <w:t>e</w:t>
      </w:r>
      <w:r>
        <w:rPr>
          <w:w w:val="101"/>
        </w:rPr>
        <w:t xml:space="preserve"> </w:t>
      </w:r>
      <w:r>
        <w:t>the</w:t>
      </w:r>
      <w:r>
        <w:rPr>
          <w:spacing w:val="16"/>
        </w:rPr>
        <w:t xml:space="preserve"> </w:t>
      </w:r>
      <w:r>
        <w:rPr>
          <w:spacing w:val="-1"/>
        </w:rPr>
        <w:t>O</w:t>
      </w:r>
      <w:r>
        <w:rPr>
          <w:spacing w:val="1"/>
        </w:rPr>
        <w:t>r</w:t>
      </w:r>
      <w:r>
        <w:rPr>
          <w:spacing w:val="-2"/>
        </w:rPr>
        <w:t>g</w:t>
      </w:r>
      <w:r>
        <w:rPr>
          <w:spacing w:val="-1"/>
        </w:rPr>
        <w:t>a</w:t>
      </w:r>
      <w:r>
        <w:rPr>
          <w:spacing w:val="-2"/>
        </w:rPr>
        <w:t>n</w:t>
      </w:r>
      <w:r>
        <w:rPr>
          <w:spacing w:val="1"/>
        </w:rPr>
        <w:t>iz</w:t>
      </w:r>
      <w:r>
        <w:rPr>
          <w:spacing w:val="-3"/>
        </w:rPr>
        <w:t>a</w:t>
      </w:r>
      <w:r>
        <w:rPr>
          <w:spacing w:val="1"/>
        </w:rPr>
        <w:t>t</w:t>
      </w:r>
      <w:r>
        <w:t>io</w:t>
      </w:r>
      <w:r>
        <w:rPr>
          <w:spacing w:val="-2"/>
        </w:rPr>
        <w:t>n</w:t>
      </w:r>
      <w:r>
        <w:t>:</w:t>
      </w:r>
    </w:p>
    <w:p w:rsidR="003263F4" w:rsidRDefault="003263F4" w:rsidP="003263F4">
      <w:pPr>
        <w:spacing w:line="243" w:lineRule="auto"/>
        <w:jc w:val="both"/>
        <w:sectPr w:rsidR="003263F4">
          <w:pgSz w:w="11900" w:h="16840"/>
          <w:pgMar w:top="1620" w:right="1280" w:bottom="280" w:left="1300" w:header="1427" w:footer="0" w:gutter="0"/>
          <w:cols w:space="720"/>
        </w:sectPr>
      </w:pPr>
    </w:p>
    <w:p w:rsidR="003263F4" w:rsidRDefault="003263F4" w:rsidP="003263F4">
      <w:pPr>
        <w:spacing w:line="200" w:lineRule="exact"/>
        <w:rPr>
          <w:sz w:val="20"/>
          <w:szCs w:val="20"/>
        </w:rPr>
      </w:pPr>
    </w:p>
    <w:p w:rsidR="003263F4" w:rsidRDefault="003263F4" w:rsidP="003263F4">
      <w:pPr>
        <w:spacing w:before="14" w:line="200" w:lineRule="exact"/>
        <w:rPr>
          <w:sz w:val="20"/>
          <w:szCs w:val="20"/>
        </w:rPr>
      </w:pPr>
    </w:p>
    <w:p w:rsidR="003263F4" w:rsidRDefault="003263F4" w:rsidP="003263F4">
      <w:pPr>
        <w:pStyle w:val="BodyText"/>
        <w:numPr>
          <w:ilvl w:val="1"/>
          <w:numId w:val="2"/>
        </w:numPr>
        <w:tabs>
          <w:tab w:val="left" w:pos="2028"/>
        </w:tabs>
        <w:spacing w:before="73" w:line="243" w:lineRule="auto"/>
        <w:ind w:left="2028" w:right="109"/>
      </w:pPr>
      <w:r>
        <w:t>d</w:t>
      </w:r>
      <w:r>
        <w:rPr>
          <w:spacing w:val="-1"/>
        </w:rPr>
        <w:t>er</w:t>
      </w:r>
      <w:r>
        <w:t>iv</w:t>
      </w:r>
      <w:r>
        <w:rPr>
          <w:spacing w:val="-3"/>
        </w:rPr>
        <w:t>e</w:t>
      </w:r>
      <w:r>
        <w:t>s</w:t>
      </w:r>
      <w:r>
        <w:rPr>
          <w:spacing w:val="45"/>
        </w:rPr>
        <w:t xml:space="preserve"> </w:t>
      </w:r>
      <w:r>
        <w:rPr>
          <w:spacing w:val="1"/>
        </w:rPr>
        <w:t>i</w:t>
      </w:r>
      <w:r>
        <w:rPr>
          <w:spacing w:val="-2"/>
        </w:rPr>
        <w:t>n</w:t>
      </w:r>
      <w:r>
        <w:t>d</w:t>
      </w:r>
      <w:r>
        <w:rPr>
          <w:spacing w:val="-1"/>
        </w:rPr>
        <w:t>e</w:t>
      </w:r>
      <w:r>
        <w:t>p</w:t>
      </w:r>
      <w:r>
        <w:rPr>
          <w:spacing w:val="-1"/>
        </w:rPr>
        <w:t>e</w:t>
      </w:r>
      <w:r>
        <w:t>n</w:t>
      </w:r>
      <w:r>
        <w:rPr>
          <w:spacing w:val="-2"/>
        </w:rPr>
        <w:t>d</w:t>
      </w:r>
      <w:r>
        <w:rPr>
          <w:spacing w:val="-1"/>
        </w:rPr>
        <w:t>e</w:t>
      </w:r>
      <w:r>
        <w:t>nt</w:t>
      </w:r>
      <w:r>
        <w:rPr>
          <w:spacing w:val="45"/>
        </w:rPr>
        <w:t xml:space="preserve"> </w:t>
      </w:r>
      <w:r>
        <w:rPr>
          <w:spacing w:val="1"/>
        </w:rPr>
        <w:t>e</w:t>
      </w:r>
      <w:r>
        <w:rPr>
          <w:spacing w:val="-1"/>
        </w:rPr>
        <w:t>c</w:t>
      </w:r>
      <w:r>
        <w:t>ono</w:t>
      </w:r>
      <w:r>
        <w:rPr>
          <w:spacing w:val="-2"/>
        </w:rPr>
        <w:t>m</w:t>
      </w:r>
      <w:r>
        <w:t>ic</w:t>
      </w:r>
      <w:r>
        <w:rPr>
          <w:spacing w:val="45"/>
        </w:rPr>
        <w:t xml:space="preserve"> </w:t>
      </w:r>
      <w:r>
        <w:t>v</w:t>
      </w:r>
      <w:r>
        <w:rPr>
          <w:spacing w:val="-1"/>
        </w:rPr>
        <w:t>a</w:t>
      </w:r>
      <w:r>
        <w:t>lue</w:t>
      </w:r>
      <w:r>
        <w:rPr>
          <w:spacing w:val="45"/>
        </w:rPr>
        <w:t xml:space="preserve"> </w:t>
      </w:r>
      <w:r>
        <w:rPr>
          <w:spacing w:val="1"/>
        </w:rPr>
        <w:t>f</w:t>
      </w:r>
      <w:r>
        <w:rPr>
          <w:spacing w:val="-1"/>
        </w:rPr>
        <w:t>r</w:t>
      </w:r>
      <w:r>
        <w:t>om</w:t>
      </w:r>
      <w:r>
        <w:rPr>
          <w:spacing w:val="44"/>
        </w:rPr>
        <w:t xml:space="preserve"> </w:t>
      </w:r>
      <w:r>
        <w:t>the</w:t>
      </w:r>
      <w:r>
        <w:rPr>
          <w:spacing w:val="45"/>
        </w:rPr>
        <w:t xml:space="preserve"> </w:t>
      </w:r>
      <w:r>
        <w:rPr>
          <w:spacing w:val="1"/>
        </w:rPr>
        <w:t>s</w:t>
      </w:r>
      <w:r>
        <w:rPr>
          <w:spacing w:val="-1"/>
        </w:rPr>
        <w:t>ecr</w:t>
      </w:r>
      <w:r>
        <w:rPr>
          <w:spacing w:val="1"/>
        </w:rPr>
        <w:t>ec</w:t>
      </w:r>
      <w:r>
        <w:t>y</w:t>
      </w:r>
      <w:r>
        <w:rPr>
          <w:spacing w:val="41"/>
        </w:rPr>
        <w:t xml:space="preserve"> </w:t>
      </w:r>
      <w:r>
        <w:t>of</w:t>
      </w:r>
      <w:r>
        <w:rPr>
          <w:spacing w:val="48"/>
        </w:rPr>
        <w:t xml:space="preserve"> </w:t>
      </w:r>
      <w:r>
        <w:t>the</w:t>
      </w:r>
      <w:r>
        <w:rPr>
          <w:spacing w:val="42"/>
        </w:rPr>
        <w:t xml:space="preserve"> </w:t>
      </w:r>
      <w:r>
        <w:rPr>
          <w:spacing w:val="1"/>
        </w:rPr>
        <w:t>i</w:t>
      </w:r>
      <w:r>
        <w:rPr>
          <w:spacing w:val="-2"/>
        </w:rPr>
        <w:t>n</w:t>
      </w:r>
      <w:r>
        <w:rPr>
          <w:spacing w:val="-1"/>
        </w:rPr>
        <w:t>f</w:t>
      </w:r>
      <w:r>
        <w:t>o</w:t>
      </w:r>
      <w:r>
        <w:rPr>
          <w:spacing w:val="1"/>
        </w:rPr>
        <w:t>r</w:t>
      </w:r>
      <w:r>
        <w:rPr>
          <w:spacing w:val="-2"/>
        </w:rPr>
        <w:t>m</w:t>
      </w:r>
      <w:r>
        <w:rPr>
          <w:spacing w:val="-1"/>
        </w:rPr>
        <w:t>a</w:t>
      </w:r>
      <w:r>
        <w:t>t</w:t>
      </w:r>
      <w:r>
        <w:rPr>
          <w:spacing w:val="-1"/>
        </w:rPr>
        <w:t>i</w:t>
      </w:r>
      <w:r>
        <w:rPr>
          <w:spacing w:val="2"/>
        </w:rPr>
        <w:t>o</w:t>
      </w:r>
      <w:r>
        <w:t>n;</w:t>
      </w:r>
      <w:r>
        <w:rPr>
          <w:w w:val="101"/>
        </w:rPr>
        <w:t xml:space="preserve"> </w:t>
      </w:r>
      <w:r>
        <w:rPr>
          <w:spacing w:val="-1"/>
        </w:rPr>
        <w:t>a</w:t>
      </w:r>
      <w:r>
        <w:t>nd</w:t>
      </w:r>
    </w:p>
    <w:p w:rsidR="003263F4" w:rsidRDefault="003263F4" w:rsidP="003263F4">
      <w:pPr>
        <w:spacing w:before="13" w:line="220" w:lineRule="exact"/>
      </w:pPr>
    </w:p>
    <w:p w:rsidR="003263F4" w:rsidRDefault="003263F4" w:rsidP="003263F4">
      <w:pPr>
        <w:pStyle w:val="BodyText"/>
        <w:numPr>
          <w:ilvl w:val="1"/>
          <w:numId w:val="2"/>
        </w:numPr>
        <w:tabs>
          <w:tab w:val="left" w:pos="2028"/>
        </w:tabs>
        <w:ind w:left="2028"/>
      </w:pPr>
      <w:r>
        <w:t>h</w:t>
      </w:r>
      <w:r>
        <w:rPr>
          <w:spacing w:val="-1"/>
        </w:rPr>
        <w:t>a</w:t>
      </w:r>
      <w:r>
        <w:t>s</w:t>
      </w:r>
      <w:r>
        <w:rPr>
          <w:spacing w:val="7"/>
        </w:rPr>
        <w:t xml:space="preserve"> </w:t>
      </w:r>
      <w:r>
        <w:t>t</w:t>
      </w:r>
      <w:r>
        <w:rPr>
          <w:spacing w:val="-1"/>
        </w:rPr>
        <w:t>a</w:t>
      </w:r>
      <w:r>
        <w:t>k</w:t>
      </w:r>
      <w:r>
        <w:rPr>
          <w:spacing w:val="-3"/>
        </w:rPr>
        <w:t>e</w:t>
      </w:r>
      <w:r>
        <w:t>n</w:t>
      </w:r>
      <w:r>
        <w:rPr>
          <w:spacing w:val="7"/>
        </w:rPr>
        <w:t xml:space="preserve"> </w:t>
      </w:r>
      <w:r>
        <w:rPr>
          <w:spacing w:val="1"/>
        </w:rPr>
        <w:t>a</w:t>
      </w:r>
      <w:r>
        <w:rPr>
          <w:spacing w:val="-1"/>
        </w:rPr>
        <w:t>ff</w:t>
      </w:r>
      <w:r>
        <w:rPr>
          <w:spacing w:val="1"/>
        </w:rPr>
        <w:t>ir</w:t>
      </w:r>
      <w:r>
        <w:rPr>
          <w:spacing w:val="-2"/>
        </w:rPr>
        <w:t>m</w:t>
      </w:r>
      <w:r>
        <w:rPr>
          <w:spacing w:val="-1"/>
        </w:rPr>
        <w:t>a</w:t>
      </w:r>
      <w:r>
        <w:t>t</w:t>
      </w:r>
      <w:r>
        <w:rPr>
          <w:spacing w:val="-1"/>
        </w:rPr>
        <w:t>i</w:t>
      </w:r>
      <w:r>
        <w:t>ve</w:t>
      </w:r>
      <w:r>
        <w:rPr>
          <w:spacing w:val="7"/>
        </w:rPr>
        <w:t xml:space="preserve"> </w:t>
      </w:r>
      <w:r>
        <w:t>st</w:t>
      </w:r>
      <w:r>
        <w:rPr>
          <w:spacing w:val="1"/>
        </w:rPr>
        <w:t>e</w:t>
      </w:r>
      <w:r>
        <w:t>ps</w:t>
      </w:r>
      <w:r>
        <w:rPr>
          <w:spacing w:val="7"/>
        </w:rPr>
        <w:t xml:space="preserve"> </w:t>
      </w:r>
      <w:r>
        <w:t>to</w:t>
      </w:r>
      <w:r>
        <w:rPr>
          <w:spacing w:val="7"/>
        </w:rPr>
        <w:t xml:space="preserve"> </w:t>
      </w:r>
      <w:r>
        <w:rPr>
          <w:spacing w:val="-2"/>
        </w:rPr>
        <w:t>k</w:t>
      </w:r>
      <w:r>
        <w:rPr>
          <w:spacing w:val="-1"/>
        </w:rPr>
        <w:t>ee</w:t>
      </w:r>
      <w:r>
        <w:t>p</w:t>
      </w:r>
      <w:r>
        <w:rPr>
          <w:spacing w:val="8"/>
        </w:rPr>
        <w:t xml:space="preserve"> </w:t>
      </w:r>
      <w:r>
        <w:rPr>
          <w:spacing w:val="1"/>
        </w:rPr>
        <w:t>t</w:t>
      </w:r>
      <w:r>
        <w:rPr>
          <w:spacing w:val="-2"/>
        </w:rPr>
        <w:t>h</w:t>
      </w:r>
      <w:r>
        <w:t>e</w:t>
      </w:r>
      <w:r>
        <w:rPr>
          <w:spacing w:val="8"/>
        </w:rPr>
        <w:t xml:space="preserve"> </w:t>
      </w:r>
      <w:r>
        <w:t>i</w:t>
      </w:r>
      <w:r>
        <w:rPr>
          <w:spacing w:val="-2"/>
        </w:rPr>
        <w:t>n</w:t>
      </w:r>
      <w:r>
        <w:rPr>
          <w:spacing w:val="1"/>
        </w:rPr>
        <w:t>f</w:t>
      </w:r>
      <w:r>
        <w:rPr>
          <w:spacing w:val="-2"/>
        </w:rPr>
        <w:t>o</w:t>
      </w:r>
      <w:r>
        <w:rPr>
          <w:spacing w:val="1"/>
        </w:rPr>
        <w:t>r</w:t>
      </w:r>
      <w:r>
        <w:rPr>
          <w:spacing w:val="-2"/>
        </w:rPr>
        <w:t>m</w:t>
      </w:r>
      <w:r>
        <w:rPr>
          <w:spacing w:val="-1"/>
        </w:rPr>
        <w:t>a</w:t>
      </w:r>
      <w:r>
        <w:rPr>
          <w:spacing w:val="1"/>
        </w:rPr>
        <w:t>ti</w:t>
      </w:r>
      <w:r>
        <w:t>on</w:t>
      </w:r>
      <w:r>
        <w:rPr>
          <w:spacing w:val="8"/>
        </w:rPr>
        <w:t xml:space="preserve"> </w:t>
      </w:r>
      <w:r>
        <w:rPr>
          <w:spacing w:val="-1"/>
        </w:rPr>
        <w:t>c</w:t>
      </w:r>
      <w:r>
        <w:t>o</w:t>
      </w:r>
      <w:r>
        <w:rPr>
          <w:spacing w:val="-2"/>
        </w:rPr>
        <w:t>n</w:t>
      </w:r>
      <w:r>
        <w:rPr>
          <w:spacing w:val="1"/>
        </w:rPr>
        <w:t>f</w:t>
      </w:r>
      <w:r>
        <w:t>i</w:t>
      </w:r>
      <w:r>
        <w:rPr>
          <w:spacing w:val="-2"/>
        </w:rPr>
        <w:t>d</w:t>
      </w:r>
      <w:r>
        <w:rPr>
          <w:spacing w:val="-1"/>
        </w:rPr>
        <w:t>e</w:t>
      </w:r>
      <w:r>
        <w:t>nt</w:t>
      </w:r>
      <w:r>
        <w:rPr>
          <w:spacing w:val="-1"/>
        </w:rPr>
        <w:t>ia</w:t>
      </w:r>
      <w:r>
        <w:rPr>
          <w:spacing w:val="1"/>
        </w:rPr>
        <w:t>l</w:t>
      </w:r>
      <w:r>
        <w:t>.</w:t>
      </w:r>
    </w:p>
    <w:p w:rsidR="003263F4" w:rsidRDefault="003263F4" w:rsidP="003263F4">
      <w:pPr>
        <w:spacing w:before="17" w:line="220" w:lineRule="exact"/>
      </w:pPr>
    </w:p>
    <w:p w:rsidR="003263F4" w:rsidRDefault="003263F4" w:rsidP="003263F4">
      <w:pPr>
        <w:pStyle w:val="BodyText"/>
        <w:spacing w:line="243" w:lineRule="auto"/>
        <w:ind w:right="111"/>
      </w:pPr>
      <w:r>
        <w:rPr>
          <w:spacing w:val="-2"/>
        </w:rPr>
        <w:t>T</w:t>
      </w:r>
      <w:r>
        <w:t>he</w:t>
      </w:r>
      <w:r>
        <w:rPr>
          <w:spacing w:val="11"/>
        </w:rPr>
        <w:t xml:space="preserve"> </w:t>
      </w:r>
      <w:r>
        <w:rPr>
          <w:spacing w:val="-1"/>
        </w:rPr>
        <w:t>O</w:t>
      </w:r>
      <w:r>
        <w:rPr>
          <w:spacing w:val="1"/>
        </w:rPr>
        <w:t>r</w:t>
      </w:r>
      <w:r>
        <w:rPr>
          <w:spacing w:val="-2"/>
        </w:rPr>
        <w:t>g</w:t>
      </w:r>
      <w:r>
        <w:rPr>
          <w:spacing w:val="-1"/>
        </w:rPr>
        <w:t>a</w:t>
      </w:r>
      <w:r>
        <w:t>ni</w:t>
      </w:r>
      <w:r>
        <w:rPr>
          <w:spacing w:val="1"/>
        </w:rPr>
        <w:t>z</w:t>
      </w:r>
      <w:r>
        <w:rPr>
          <w:spacing w:val="-3"/>
        </w:rPr>
        <w:t>a</w:t>
      </w:r>
      <w:r>
        <w:rPr>
          <w:spacing w:val="1"/>
        </w:rPr>
        <w:t>t</w:t>
      </w:r>
      <w:r>
        <w:t>ion</w:t>
      </w:r>
      <w:r>
        <w:rPr>
          <w:spacing w:val="13"/>
        </w:rPr>
        <w:t xml:space="preserve"> </w:t>
      </w:r>
      <w:r>
        <w:rPr>
          <w:spacing w:val="-3"/>
        </w:rPr>
        <w:t>s</w:t>
      </w:r>
      <w:r>
        <w:t>ho</w:t>
      </w:r>
      <w:r>
        <w:rPr>
          <w:spacing w:val="-2"/>
        </w:rPr>
        <w:t>u</w:t>
      </w:r>
      <w:r>
        <w:rPr>
          <w:spacing w:val="1"/>
        </w:rPr>
        <w:t>l</w:t>
      </w:r>
      <w:r>
        <w:t>d</w:t>
      </w:r>
      <w:r>
        <w:rPr>
          <w:spacing w:val="13"/>
        </w:rPr>
        <w:t xml:space="preserve"> </w:t>
      </w:r>
      <w:r>
        <w:rPr>
          <w:spacing w:val="-4"/>
        </w:rPr>
        <w:t>k</w:t>
      </w:r>
      <w:r>
        <w:rPr>
          <w:spacing w:val="1"/>
        </w:rPr>
        <w:t>e</w:t>
      </w:r>
      <w:r>
        <w:rPr>
          <w:spacing w:val="-1"/>
        </w:rPr>
        <w:t>e</w:t>
      </w:r>
      <w:r>
        <w:t>p</w:t>
      </w:r>
      <w:r>
        <w:rPr>
          <w:spacing w:val="12"/>
        </w:rPr>
        <w:t xml:space="preserve"> </w:t>
      </w:r>
      <w:r>
        <w:rPr>
          <w:spacing w:val="-1"/>
        </w:rPr>
        <w:t>a</w:t>
      </w:r>
      <w:r>
        <w:t>ll</w:t>
      </w:r>
      <w:r>
        <w:rPr>
          <w:spacing w:val="15"/>
        </w:rPr>
        <w:t xml:space="preserve"> </w:t>
      </w:r>
      <w:r>
        <w:rPr>
          <w:spacing w:val="-2"/>
        </w:rPr>
        <w:t>d</w:t>
      </w:r>
      <w:r>
        <w:t>o</w:t>
      </w:r>
      <w:r>
        <w:rPr>
          <w:spacing w:val="-1"/>
        </w:rPr>
        <w:t>c</w:t>
      </w:r>
      <w:r>
        <w:rPr>
          <w:spacing w:val="-2"/>
        </w:rPr>
        <w:t>u</w:t>
      </w:r>
      <w:r>
        <w:t>m</w:t>
      </w:r>
      <w:r>
        <w:rPr>
          <w:spacing w:val="-1"/>
        </w:rPr>
        <w:t>e</w:t>
      </w:r>
      <w:r>
        <w:t>nts</w:t>
      </w:r>
      <w:r>
        <w:rPr>
          <w:spacing w:val="13"/>
        </w:rPr>
        <w:t xml:space="preserve"> </w:t>
      </w:r>
      <w:r>
        <w:t>d</w:t>
      </w:r>
      <w:r>
        <w:rPr>
          <w:spacing w:val="-1"/>
        </w:rPr>
        <w:t>e</w:t>
      </w:r>
      <w:r>
        <w:t>si</w:t>
      </w:r>
      <w:r>
        <w:rPr>
          <w:spacing w:val="-2"/>
        </w:rPr>
        <w:t>gn</w:t>
      </w:r>
      <w:r>
        <w:rPr>
          <w:spacing w:val="-1"/>
        </w:rPr>
        <w:t>a</w:t>
      </w:r>
      <w:r>
        <w:rPr>
          <w:spacing w:val="1"/>
        </w:rPr>
        <w:t>t</w:t>
      </w:r>
      <w:r>
        <w:rPr>
          <w:spacing w:val="-1"/>
        </w:rPr>
        <w:t>e</w:t>
      </w:r>
      <w:r>
        <w:t>d</w:t>
      </w:r>
      <w:r>
        <w:rPr>
          <w:spacing w:val="13"/>
        </w:rPr>
        <w:t xml:space="preserve"> </w:t>
      </w:r>
      <w:r>
        <w:rPr>
          <w:spacing w:val="-1"/>
        </w:rPr>
        <w:t>a</w:t>
      </w:r>
      <w:r>
        <w:t>s</w:t>
      </w:r>
      <w:r>
        <w:rPr>
          <w:spacing w:val="13"/>
        </w:rPr>
        <w:t xml:space="preserve"> </w:t>
      </w:r>
      <w:r>
        <w:rPr>
          <w:spacing w:val="-1"/>
        </w:rPr>
        <w:t>c</w:t>
      </w:r>
      <w:r>
        <w:t>o</w:t>
      </w:r>
      <w:r>
        <w:rPr>
          <w:spacing w:val="-2"/>
        </w:rPr>
        <w:t>n</w:t>
      </w:r>
      <w:r>
        <w:rPr>
          <w:spacing w:val="1"/>
        </w:rPr>
        <w:t>t</w:t>
      </w:r>
      <w:r>
        <w:rPr>
          <w:spacing w:val="-1"/>
        </w:rPr>
        <w:t>a</w:t>
      </w:r>
      <w:r>
        <w:t>i</w:t>
      </w:r>
      <w:r>
        <w:rPr>
          <w:spacing w:val="-2"/>
        </w:rPr>
        <w:t>n</w:t>
      </w:r>
      <w:r>
        <w:rPr>
          <w:spacing w:val="1"/>
        </w:rPr>
        <w:t>i</w:t>
      </w:r>
      <w:r>
        <w:t>ng</w:t>
      </w:r>
      <w:r>
        <w:rPr>
          <w:spacing w:val="7"/>
        </w:rPr>
        <w:t xml:space="preserve"> </w:t>
      </w:r>
      <w:r>
        <w:rPr>
          <w:spacing w:val="1"/>
        </w:rPr>
        <w:t>tr</w:t>
      </w:r>
      <w:r>
        <w:rPr>
          <w:spacing w:val="-3"/>
        </w:rPr>
        <w:t>a</w:t>
      </w:r>
      <w:r>
        <w:rPr>
          <w:spacing w:val="2"/>
        </w:rPr>
        <w:t>d</w:t>
      </w:r>
      <w:r>
        <w:t>e</w:t>
      </w:r>
      <w:r>
        <w:rPr>
          <w:spacing w:val="11"/>
        </w:rPr>
        <w:t xml:space="preserve"> </w:t>
      </w:r>
      <w:r>
        <w:t>s</w:t>
      </w:r>
      <w:r>
        <w:rPr>
          <w:spacing w:val="-1"/>
        </w:rPr>
        <w:t>ec</w:t>
      </w:r>
      <w:r>
        <w:rPr>
          <w:spacing w:val="1"/>
        </w:rPr>
        <w:t>r</w:t>
      </w:r>
      <w:r>
        <w:rPr>
          <w:spacing w:val="-1"/>
        </w:rPr>
        <w:t>e</w:t>
      </w:r>
      <w:r>
        <w:t>t</w:t>
      </w:r>
      <w:r>
        <w:rPr>
          <w:w w:val="101"/>
        </w:rPr>
        <w:t xml:space="preserve"> </w:t>
      </w:r>
      <w:r>
        <w:t>in</w:t>
      </w:r>
      <w:r>
        <w:rPr>
          <w:spacing w:val="-1"/>
        </w:rPr>
        <w:t>f</w:t>
      </w:r>
      <w:r>
        <w:t>o</w:t>
      </w:r>
      <w:r>
        <w:rPr>
          <w:spacing w:val="-1"/>
        </w:rPr>
        <w:t>r</w:t>
      </w:r>
      <w:r>
        <w:t>m</w:t>
      </w:r>
      <w:r>
        <w:rPr>
          <w:spacing w:val="-1"/>
        </w:rPr>
        <w:t>a</w:t>
      </w:r>
      <w:r>
        <w:t>t</w:t>
      </w:r>
      <w:r>
        <w:rPr>
          <w:spacing w:val="-1"/>
        </w:rPr>
        <w:t>i</w:t>
      </w:r>
      <w:r>
        <w:t>on</w:t>
      </w:r>
      <w:r>
        <w:rPr>
          <w:spacing w:val="4"/>
        </w:rPr>
        <w:t xml:space="preserve"> </w:t>
      </w:r>
      <w:r>
        <w:rPr>
          <w:spacing w:val="-1"/>
        </w:rPr>
        <w:t>f</w:t>
      </w:r>
      <w:r>
        <w:t>or</w:t>
      </w:r>
      <w:r>
        <w:rPr>
          <w:spacing w:val="4"/>
        </w:rPr>
        <w:t xml:space="preserve"> </w:t>
      </w:r>
      <w:r>
        <w:rPr>
          <w:spacing w:val="-1"/>
        </w:rPr>
        <w:t>a</w:t>
      </w:r>
      <w:r>
        <w:t>t</w:t>
      </w:r>
      <w:r>
        <w:rPr>
          <w:spacing w:val="4"/>
        </w:rPr>
        <w:t xml:space="preserve"> </w:t>
      </w:r>
      <w:r>
        <w:rPr>
          <w:spacing w:val="1"/>
        </w:rPr>
        <w:t>l</w:t>
      </w:r>
      <w:r>
        <w:rPr>
          <w:spacing w:val="-1"/>
        </w:rPr>
        <w:t>ea</w:t>
      </w:r>
      <w:r>
        <w:t>st</w:t>
      </w:r>
      <w:r>
        <w:rPr>
          <w:spacing w:val="7"/>
        </w:rPr>
        <w:t xml:space="preserve"> </w:t>
      </w:r>
      <w:r>
        <w:t>the</w:t>
      </w:r>
      <w:r>
        <w:rPr>
          <w:spacing w:val="3"/>
        </w:rPr>
        <w:t xml:space="preserve"> </w:t>
      </w:r>
      <w:r>
        <w:t>l</w:t>
      </w:r>
      <w:r>
        <w:rPr>
          <w:spacing w:val="-1"/>
        </w:rPr>
        <w:t>i</w:t>
      </w:r>
      <w:r>
        <w:rPr>
          <w:spacing w:val="1"/>
        </w:rPr>
        <w:t>f</w:t>
      </w:r>
      <w:r>
        <w:t>e</w:t>
      </w:r>
      <w:r>
        <w:rPr>
          <w:spacing w:val="4"/>
        </w:rPr>
        <w:t xml:space="preserve"> </w:t>
      </w:r>
      <w:r>
        <w:rPr>
          <w:spacing w:val="-2"/>
        </w:rPr>
        <w:t>o</w:t>
      </w:r>
      <w:r>
        <w:t>f</w:t>
      </w:r>
      <w:r>
        <w:rPr>
          <w:spacing w:val="6"/>
        </w:rPr>
        <w:t xml:space="preserve"> </w:t>
      </w:r>
      <w:r>
        <w:t>the</w:t>
      </w:r>
      <w:r>
        <w:rPr>
          <w:spacing w:val="3"/>
        </w:rPr>
        <w:t xml:space="preserve"> </w:t>
      </w:r>
      <w:r>
        <w:t>t</w:t>
      </w:r>
      <w:r>
        <w:rPr>
          <w:spacing w:val="1"/>
        </w:rPr>
        <w:t>r</w:t>
      </w:r>
      <w:r>
        <w:rPr>
          <w:spacing w:val="-1"/>
        </w:rPr>
        <w:t>a</w:t>
      </w:r>
      <w:r>
        <w:t>de</w:t>
      </w:r>
      <w:r>
        <w:rPr>
          <w:spacing w:val="4"/>
        </w:rPr>
        <w:t xml:space="preserve"> </w:t>
      </w:r>
      <w:r>
        <w:t>s</w:t>
      </w:r>
      <w:r>
        <w:rPr>
          <w:spacing w:val="1"/>
        </w:rPr>
        <w:t>e</w:t>
      </w:r>
      <w:r>
        <w:rPr>
          <w:spacing w:val="-1"/>
        </w:rPr>
        <w:t>cr</w:t>
      </w:r>
      <w:r>
        <w:rPr>
          <w:spacing w:val="-3"/>
        </w:rPr>
        <w:t>e</w:t>
      </w:r>
      <w:r>
        <w:rPr>
          <w:spacing w:val="1"/>
        </w:rPr>
        <w:t>t</w:t>
      </w:r>
      <w:r>
        <w:t>.</w:t>
      </w:r>
    </w:p>
    <w:p w:rsidR="003263F4" w:rsidRDefault="003263F4" w:rsidP="003263F4">
      <w:pPr>
        <w:spacing w:before="13" w:line="220" w:lineRule="exact"/>
      </w:pPr>
    </w:p>
    <w:p w:rsidR="003263F4" w:rsidRDefault="003263F4" w:rsidP="003263F4">
      <w:pPr>
        <w:pStyle w:val="BodyText"/>
        <w:numPr>
          <w:ilvl w:val="0"/>
          <w:numId w:val="2"/>
        </w:numPr>
        <w:tabs>
          <w:tab w:val="left" w:pos="1503"/>
          <w:tab w:val="left" w:pos="2798"/>
        </w:tabs>
        <w:spacing w:line="243" w:lineRule="auto"/>
        <w:ind w:right="110"/>
        <w:jc w:val="both"/>
      </w:pPr>
      <w:r>
        <w:rPr>
          <w:u w:val="single" w:color="000000"/>
        </w:rPr>
        <w:t>Cont</w:t>
      </w:r>
      <w:r>
        <w:rPr>
          <w:spacing w:val="-2"/>
          <w:u w:val="single" w:color="000000"/>
        </w:rPr>
        <w:t>r</w:t>
      </w:r>
      <w:r>
        <w:rPr>
          <w:spacing w:val="-1"/>
          <w:u w:val="single" w:color="000000"/>
        </w:rPr>
        <w:t>ac</w:t>
      </w:r>
      <w:r>
        <w:rPr>
          <w:u w:val="single" w:color="000000"/>
        </w:rPr>
        <w:t>ts</w:t>
      </w:r>
      <w:r>
        <w:t>.</w:t>
      </w:r>
      <w:r>
        <w:tab/>
      </w:r>
      <w:r>
        <w:rPr>
          <w:spacing w:val="-5"/>
        </w:rPr>
        <w:t>F</w:t>
      </w:r>
      <w:r>
        <w:t>i</w:t>
      </w:r>
      <w:r>
        <w:rPr>
          <w:spacing w:val="2"/>
        </w:rPr>
        <w:t>n</w:t>
      </w:r>
      <w:r>
        <w:rPr>
          <w:spacing w:val="-1"/>
        </w:rPr>
        <w:t>a</w:t>
      </w:r>
      <w:r>
        <w:t>l,</w:t>
      </w:r>
      <w:r>
        <w:rPr>
          <w:spacing w:val="1"/>
        </w:rPr>
        <w:t xml:space="preserve"> </w:t>
      </w:r>
      <w:r>
        <w:rPr>
          <w:spacing w:val="-1"/>
        </w:rPr>
        <w:t>e</w:t>
      </w:r>
      <w:r>
        <w:rPr>
          <w:spacing w:val="2"/>
        </w:rPr>
        <w:t>x</w:t>
      </w:r>
      <w:r>
        <w:rPr>
          <w:spacing w:val="-3"/>
        </w:rPr>
        <w:t>e</w:t>
      </w:r>
      <w:r>
        <w:rPr>
          <w:spacing w:val="-1"/>
        </w:rPr>
        <w:t>c</w:t>
      </w:r>
      <w:r>
        <w:t>ut</w:t>
      </w:r>
      <w:r>
        <w:rPr>
          <w:spacing w:val="-1"/>
        </w:rPr>
        <w:t>i</w:t>
      </w:r>
      <w:r>
        <w:t>on</w:t>
      </w:r>
      <w:r>
        <w:rPr>
          <w:spacing w:val="4"/>
        </w:rPr>
        <w:t xml:space="preserve"> </w:t>
      </w:r>
      <w:r>
        <w:rPr>
          <w:spacing w:val="-1"/>
        </w:rPr>
        <w:t>c</w:t>
      </w:r>
      <w:r>
        <w:rPr>
          <w:spacing w:val="-2"/>
        </w:rPr>
        <w:t>o</w:t>
      </w:r>
      <w:r>
        <w:t>pi</w:t>
      </w:r>
      <w:r>
        <w:rPr>
          <w:spacing w:val="-1"/>
        </w:rPr>
        <w:t>e</w:t>
      </w:r>
      <w:r>
        <w:t>s</w:t>
      </w:r>
      <w:r>
        <w:rPr>
          <w:spacing w:val="4"/>
        </w:rPr>
        <w:t xml:space="preserve"> </w:t>
      </w:r>
      <w:r>
        <w:t>of</w:t>
      </w:r>
      <w:r>
        <w:rPr>
          <w:spacing w:val="1"/>
        </w:rPr>
        <w:t xml:space="preserve"> </w:t>
      </w:r>
      <w:r>
        <w:rPr>
          <w:spacing w:val="-1"/>
        </w:rPr>
        <w:t>a</w:t>
      </w:r>
      <w:r>
        <w:t>ll</w:t>
      </w:r>
      <w:r>
        <w:rPr>
          <w:spacing w:val="3"/>
        </w:rPr>
        <w:t xml:space="preserve"> </w:t>
      </w:r>
      <w:r>
        <w:rPr>
          <w:spacing w:val="-1"/>
        </w:rPr>
        <w:t>c</w:t>
      </w:r>
      <w:r>
        <w:t>ont</w:t>
      </w:r>
      <w:r>
        <w:rPr>
          <w:spacing w:val="-2"/>
        </w:rPr>
        <w:t>r</w:t>
      </w:r>
      <w:r>
        <w:rPr>
          <w:spacing w:val="-1"/>
        </w:rPr>
        <w:t>ac</w:t>
      </w:r>
      <w:r>
        <w:t>ts</w:t>
      </w:r>
      <w:r>
        <w:rPr>
          <w:spacing w:val="4"/>
        </w:rPr>
        <w:t xml:space="preserve"> </w:t>
      </w:r>
      <w:r>
        <w:rPr>
          <w:spacing w:val="-1"/>
        </w:rPr>
        <w:t>e</w:t>
      </w:r>
      <w:r>
        <w:rPr>
          <w:spacing w:val="-2"/>
        </w:rPr>
        <w:t>n</w:t>
      </w:r>
      <w:r>
        <w:rPr>
          <w:spacing w:val="1"/>
        </w:rPr>
        <w:t>t</w:t>
      </w:r>
      <w:r>
        <w:rPr>
          <w:spacing w:val="-1"/>
        </w:rPr>
        <w:t>ere</w:t>
      </w:r>
      <w:r>
        <w:t>d</w:t>
      </w:r>
      <w:r>
        <w:rPr>
          <w:spacing w:val="4"/>
        </w:rPr>
        <w:t xml:space="preserve"> </w:t>
      </w:r>
      <w:r>
        <w:t>into</w:t>
      </w:r>
      <w:r>
        <w:rPr>
          <w:spacing w:val="3"/>
        </w:rPr>
        <w:t xml:space="preserve"> </w:t>
      </w:r>
      <w:r>
        <w:rPr>
          <w:spacing w:val="2"/>
        </w:rPr>
        <w:t>b</w:t>
      </w:r>
      <w:r>
        <w:t>y</w:t>
      </w:r>
      <w:r>
        <w:rPr>
          <w:spacing w:val="54"/>
        </w:rPr>
        <w:t xml:space="preserve"> </w:t>
      </w:r>
      <w:r>
        <w:rPr>
          <w:spacing w:val="1"/>
        </w:rPr>
        <w:t>t</w:t>
      </w:r>
      <w:r>
        <w:rPr>
          <w:spacing w:val="-2"/>
        </w:rPr>
        <w:t>h</w:t>
      </w:r>
      <w:r>
        <w:t>e</w:t>
      </w:r>
      <w:r>
        <w:rPr>
          <w:w w:val="101"/>
        </w:rPr>
        <w:t xml:space="preserve"> </w:t>
      </w:r>
      <w:r>
        <w:rPr>
          <w:spacing w:val="-1"/>
        </w:rPr>
        <w:t>O</w:t>
      </w:r>
      <w:r>
        <w:rPr>
          <w:spacing w:val="1"/>
        </w:rPr>
        <w:t>r</w:t>
      </w:r>
      <w:r>
        <w:rPr>
          <w:spacing w:val="-2"/>
        </w:rPr>
        <w:t>g</w:t>
      </w:r>
      <w:r>
        <w:rPr>
          <w:spacing w:val="-1"/>
        </w:rPr>
        <w:t>a</w:t>
      </w:r>
      <w:r>
        <w:rPr>
          <w:spacing w:val="-2"/>
        </w:rPr>
        <w:t>n</w:t>
      </w:r>
      <w:r>
        <w:rPr>
          <w:spacing w:val="1"/>
        </w:rPr>
        <w:t>i</w:t>
      </w:r>
      <w:r>
        <w:rPr>
          <w:spacing w:val="-3"/>
        </w:rPr>
        <w:t>z</w:t>
      </w:r>
      <w:r>
        <w:rPr>
          <w:spacing w:val="-1"/>
        </w:rPr>
        <w:t>a</w:t>
      </w:r>
      <w:r>
        <w:rPr>
          <w:spacing w:val="1"/>
        </w:rPr>
        <w:t>t</w:t>
      </w:r>
      <w:r>
        <w:t>i</w:t>
      </w:r>
      <w:r>
        <w:rPr>
          <w:spacing w:val="-2"/>
        </w:rPr>
        <w:t>o</w:t>
      </w:r>
      <w:r>
        <w:t>n</w:t>
      </w:r>
      <w:r>
        <w:rPr>
          <w:spacing w:val="42"/>
        </w:rPr>
        <w:t xml:space="preserve"> </w:t>
      </w:r>
      <w:r>
        <w:t>sh</w:t>
      </w:r>
      <w:r>
        <w:rPr>
          <w:spacing w:val="-2"/>
        </w:rPr>
        <w:t>o</w:t>
      </w:r>
      <w:r>
        <w:t>uld</w:t>
      </w:r>
      <w:r>
        <w:rPr>
          <w:spacing w:val="43"/>
        </w:rPr>
        <w:t xml:space="preserve"> </w:t>
      </w:r>
      <w:r>
        <w:t>be</w:t>
      </w:r>
      <w:r>
        <w:rPr>
          <w:spacing w:val="38"/>
        </w:rPr>
        <w:t xml:space="preserve"> </w:t>
      </w:r>
      <w:r>
        <w:rPr>
          <w:spacing w:val="-1"/>
        </w:rPr>
        <w:t>r</w:t>
      </w:r>
      <w:r>
        <w:t>e</w:t>
      </w:r>
      <w:r>
        <w:rPr>
          <w:spacing w:val="1"/>
        </w:rPr>
        <w:t>t</w:t>
      </w:r>
      <w:r>
        <w:rPr>
          <w:spacing w:val="-3"/>
        </w:rPr>
        <w:t>a</w:t>
      </w:r>
      <w:r>
        <w:rPr>
          <w:spacing w:val="1"/>
        </w:rPr>
        <w:t>i</w:t>
      </w:r>
      <w:r>
        <w:rPr>
          <w:spacing w:val="-2"/>
        </w:rPr>
        <w:t>n</w:t>
      </w:r>
      <w:r>
        <w:rPr>
          <w:spacing w:val="-1"/>
        </w:rPr>
        <w:t>e</w:t>
      </w:r>
      <w:r>
        <w:t>d.</w:t>
      </w:r>
      <w:r>
        <w:rPr>
          <w:spacing w:val="26"/>
        </w:rPr>
        <w:t xml:space="preserve"> </w:t>
      </w:r>
      <w:r>
        <w:rPr>
          <w:spacing w:val="-2"/>
        </w:rPr>
        <w:t>T</w:t>
      </w:r>
      <w:r>
        <w:t>he</w:t>
      </w:r>
      <w:r>
        <w:rPr>
          <w:spacing w:val="41"/>
        </w:rPr>
        <w:t xml:space="preserve"> </w:t>
      </w:r>
      <w:r>
        <w:rPr>
          <w:spacing w:val="-1"/>
        </w:rPr>
        <w:t>O</w:t>
      </w:r>
      <w:r>
        <w:rPr>
          <w:spacing w:val="1"/>
        </w:rPr>
        <w:t>r</w:t>
      </w:r>
      <w:r>
        <w:rPr>
          <w:spacing w:val="-2"/>
        </w:rPr>
        <w:t>g</w:t>
      </w:r>
      <w:r>
        <w:rPr>
          <w:spacing w:val="-1"/>
        </w:rPr>
        <w:t>a</w:t>
      </w:r>
      <w:r>
        <w:t>ni</w:t>
      </w:r>
      <w:r>
        <w:rPr>
          <w:spacing w:val="-1"/>
        </w:rPr>
        <w:t>za</w:t>
      </w:r>
      <w:r>
        <w:rPr>
          <w:spacing w:val="1"/>
        </w:rPr>
        <w:t>t</w:t>
      </w:r>
      <w:r>
        <w:t>ion</w:t>
      </w:r>
      <w:r>
        <w:rPr>
          <w:spacing w:val="43"/>
        </w:rPr>
        <w:t xml:space="preserve"> </w:t>
      </w:r>
      <w:r>
        <w:t>s</w:t>
      </w:r>
      <w:r>
        <w:rPr>
          <w:spacing w:val="-2"/>
        </w:rPr>
        <w:t>h</w:t>
      </w:r>
      <w:r>
        <w:t>ould</w:t>
      </w:r>
      <w:r>
        <w:rPr>
          <w:spacing w:val="43"/>
        </w:rPr>
        <w:t xml:space="preserve"> </w:t>
      </w:r>
      <w:r>
        <w:rPr>
          <w:spacing w:val="-1"/>
        </w:rPr>
        <w:t>re</w:t>
      </w:r>
      <w:r>
        <w:t>t</w:t>
      </w:r>
      <w:r>
        <w:rPr>
          <w:spacing w:val="-1"/>
        </w:rPr>
        <w:t>a</w:t>
      </w:r>
      <w:r>
        <w:t>in</w:t>
      </w:r>
      <w:r>
        <w:rPr>
          <w:spacing w:val="40"/>
        </w:rPr>
        <w:t xml:space="preserve"> </w:t>
      </w:r>
      <w:r>
        <w:rPr>
          <w:spacing w:val="-1"/>
        </w:rPr>
        <w:t>c</w:t>
      </w:r>
      <w:r>
        <w:t>opi</w:t>
      </w:r>
      <w:r>
        <w:rPr>
          <w:spacing w:val="-1"/>
        </w:rPr>
        <w:t>e</w:t>
      </w:r>
      <w:r>
        <w:t>s</w:t>
      </w:r>
      <w:r>
        <w:rPr>
          <w:spacing w:val="41"/>
        </w:rPr>
        <w:t xml:space="preserve"> </w:t>
      </w:r>
      <w:r>
        <w:rPr>
          <w:spacing w:val="-2"/>
        </w:rPr>
        <w:t>o</w:t>
      </w:r>
      <w:r>
        <w:t>f</w:t>
      </w:r>
      <w:r>
        <w:rPr>
          <w:spacing w:val="41"/>
        </w:rPr>
        <w:t xml:space="preserve"> </w:t>
      </w:r>
      <w:r>
        <w:rPr>
          <w:spacing w:val="1"/>
        </w:rPr>
        <w:t>t</w:t>
      </w:r>
      <w:r>
        <w:rPr>
          <w:spacing w:val="-2"/>
        </w:rPr>
        <w:t>h</w:t>
      </w:r>
      <w:r>
        <w:t>e</w:t>
      </w:r>
      <w:r>
        <w:rPr>
          <w:w w:val="101"/>
        </w:rPr>
        <w:t xml:space="preserve"> </w:t>
      </w:r>
      <w:r>
        <w:rPr>
          <w:spacing w:val="-1"/>
        </w:rPr>
        <w:t>f</w:t>
      </w:r>
      <w:r>
        <w:t>in</w:t>
      </w:r>
      <w:r>
        <w:rPr>
          <w:spacing w:val="-1"/>
        </w:rPr>
        <w:t>a</w:t>
      </w:r>
      <w:r>
        <w:t>l</w:t>
      </w:r>
      <w:r>
        <w:rPr>
          <w:spacing w:val="8"/>
        </w:rPr>
        <w:t xml:space="preserve"> </w:t>
      </w:r>
      <w:r>
        <w:rPr>
          <w:spacing w:val="-1"/>
        </w:rPr>
        <w:t>c</w:t>
      </w:r>
      <w:r>
        <w:t>ont</w:t>
      </w:r>
      <w:r>
        <w:rPr>
          <w:spacing w:val="-2"/>
        </w:rPr>
        <w:t>r</w:t>
      </w:r>
      <w:r>
        <w:rPr>
          <w:spacing w:val="-1"/>
        </w:rPr>
        <w:t>ac</w:t>
      </w:r>
      <w:r>
        <w:t>ts</w:t>
      </w:r>
      <w:r>
        <w:rPr>
          <w:spacing w:val="10"/>
        </w:rPr>
        <w:t xml:space="preserve"> </w:t>
      </w:r>
      <w:r>
        <w:rPr>
          <w:spacing w:val="-1"/>
        </w:rPr>
        <w:t>f</w:t>
      </w:r>
      <w:r>
        <w:rPr>
          <w:spacing w:val="2"/>
        </w:rPr>
        <w:t>o</w:t>
      </w:r>
      <w:r>
        <w:t>r</w:t>
      </w:r>
      <w:r>
        <w:rPr>
          <w:spacing w:val="7"/>
        </w:rPr>
        <w:t xml:space="preserve"> </w:t>
      </w:r>
      <w:r>
        <w:rPr>
          <w:spacing w:val="-1"/>
        </w:rPr>
        <w:t>a</w:t>
      </w:r>
      <w:r>
        <w:t>t</w:t>
      </w:r>
      <w:r>
        <w:rPr>
          <w:spacing w:val="12"/>
        </w:rPr>
        <w:t xml:space="preserve"> </w:t>
      </w:r>
      <w:r>
        <w:t>l</w:t>
      </w:r>
      <w:r>
        <w:rPr>
          <w:spacing w:val="-1"/>
        </w:rPr>
        <w:t>ea</w:t>
      </w:r>
      <w:r>
        <w:t>st</w:t>
      </w:r>
      <w:r>
        <w:rPr>
          <w:spacing w:val="12"/>
        </w:rPr>
        <w:t xml:space="preserve"> </w:t>
      </w:r>
      <w:r>
        <w:t>th</w:t>
      </w:r>
      <w:r>
        <w:rPr>
          <w:spacing w:val="-1"/>
        </w:rPr>
        <w:t>re</w:t>
      </w:r>
      <w:r>
        <w:t>e</w:t>
      </w:r>
      <w:r>
        <w:rPr>
          <w:spacing w:val="11"/>
        </w:rPr>
        <w:t xml:space="preserve"> </w:t>
      </w:r>
      <w:r>
        <w:rPr>
          <w:spacing w:val="-4"/>
        </w:rPr>
        <w:t>y</w:t>
      </w:r>
      <w:r>
        <w:rPr>
          <w:spacing w:val="-1"/>
        </w:rPr>
        <w:t>e</w:t>
      </w:r>
      <w:r>
        <w:rPr>
          <w:spacing w:val="1"/>
        </w:rPr>
        <w:t>a</w:t>
      </w:r>
      <w:r>
        <w:rPr>
          <w:spacing w:val="-1"/>
        </w:rPr>
        <w:t>r</w:t>
      </w:r>
      <w:r>
        <w:t>s</w:t>
      </w:r>
      <w:r>
        <w:rPr>
          <w:spacing w:val="12"/>
        </w:rPr>
        <w:t xml:space="preserve"> </w:t>
      </w:r>
      <w:r>
        <w:rPr>
          <w:spacing w:val="-2"/>
        </w:rPr>
        <w:t>b</w:t>
      </w:r>
      <w:r>
        <w:rPr>
          <w:spacing w:val="3"/>
        </w:rPr>
        <w:t>e</w:t>
      </w:r>
      <w:r>
        <w:rPr>
          <w:spacing w:val="-4"/>
        </w:rPr>
        <w:t>y</w:t>
      </w:r>
      <w:r>
        <w:rPr>
          <w:spacing w:val="-2"/>
        </w:rPr>
        <w:t>o</w:t>
      </w:r>
      <w:r>
        <w:t>nd</w:t>
      </w:r>
      <w:r>
        <w:rPr>
          <w:spacing w:val="10"/>
        </w:rPr>
        <w:t xml:space="preserve"> </w:t>
      </w:r>
      <w:r>
        <w:t>the</w:t>
      </w:r>
      <w:r>
        <w:rPr>
          <w:spacing w:val="8"/>
        </w:rPr>
        <w:t xml:space="preserve"> </w:t>
      </w:r>
      <w:r>
        <w:t>l</w:t>
      </w:r>
      <w:r>
        <w:rPr>
          <w:spacing w:val="1"/>
        </w:rPr>
        <w:t>i</w:t>
      </w:r>
      <w:r>
        <w:rPr>
          <w:spacing w:val="-1"/>
        </w:rPr>
        <w:t>f</w:t>
      </w:r>
      <w:r>
        <w:t>e</w:t>
      </w:r>
      <w:r>
        <w:rPr>
          <w:spacing w:val="9"/>
        </w:rPr>
        <w:t xml:space="preserve"> </w:t>
      </w:r>
      <w:r>
        <w:rPr>
          <w:spacing w:val="-2"/>
        </w:rPr>
        <w:t>o</w:t>
      </w:r>
      <w:r>
        <w:t>f</w:t>
      </w:r>
      <w:r>
        <w:rPr>
          <w:spacing w:val="11"/>
        </w:rPr>
        <w:t xml:space="preserve"> </w:t>
      </w:r>
      <w:r>
        <w:t>the</w:t>
      </w:r>
      <w:r>
        <w:rPr>
          <w:spacing w:val="8"/>
        </w:rPr>
        <w:t xml:space="preserve"> </w:t>
      </w:r>
      <w:r>
        <w:rPr>
          <w:spacing w:val="1"/>
        </w:rPr>
        <w:t>a</w:t>
      </w:r>
      <w:r>
        <w:rPr>
          <w:spacing w:val="-4"/>
        </w:rPr>
        <w:t>g</w:t>
      </w:r>
      <w:r>
        <w:rPr>
          <w:spacing w:val="2"/>
        </w:rPr>
        <w:t>r</w:t>
      </w:r>
      <w:r>
        <w:rPr>
          <w:spacing w:val="-3"/>
        </w:rPr>
        <w:t>e</w:t>
      </w:r>
      <w:r>
        <w:rPr>
          <w:spacing w:val="1"/>
        </w:rPr>
        <w:t>e</w:t>
      </w:r>
      <w:r>
        <w:rPr>
          <w:spacing w:val="-2"/>
        </w:rPr>
        <w:t>m</w:t>
      </w:r>
      <w:r>
        <w:rPr>
          <w:spacing w:val="-1"/>
        </w:rPr>
        <w:t>e</w:t>
      </w:r>
      <w:r>
        <w:t>nt,</w:t>
      </w:r>
      <w:r>
        <w:rPr>
          <w:spacing w:val="8"/>
        </w:rPr>
        <w:t xml:space="preserve"> </w:t>
      </w:r>
      <w:r>
        <w:rPr>
          <w:spacing w:val="-1"/>
        </w:rPr>
        <w:t>a</w:t>
      </w:r>
      <w:r>
        <w:t>nd</w:t>
      </w:r>
      <w:r>
        <w:rPr>
          <w:spacing w:val="13"/>
        </w:rPr>
        <w:t xml:space="preserve"> </w:t>
      </w:r>
      <w:r>
        <w:t>lon</w:t>
      </w:r>
      <w:r>
        <w:rPr>
          <w:spacing w:val="-4"/>
        </w:rPr>
        <w:t>g</w:t>
      </w:r>
      <w:r>
        <w:rPr>
          <w:spacing w:val="1"/>
        </w:rPr>
        <w:t>e</w:t>
      </w:r>
      <w:r>
        <w:t>r</w:t>
      </w:r>
      <w:r>
        <w:rPr>
          <w:w w:val="101"/>
        </w:rPr>
        <w:t xml:space="preserve"> </w:t>
      </w:r>
      <w:r>
        <w:t>in</w:t>
      </w:r>
      <w:r>
        <w:rPr>
          <w:spacing w:val="6"/>
        </w:rPr>
        <w:t xml:space="preserve"> </w:t>
      </w:r>
      <w:r>
        <w:rPr>
          <w:spacing w:val="1"/>
        </w:rPr>
        <w:t>t</w:t>
      </w:r>
      <w:r>
        <w:rPr>
          <w:spacing w:val="-2"/>
        </w:rPr>
        <w:t>h</w:t>
      </w:r>
      <w:r>
        <w:t>e</w:t>
      </w:r>
      <w:r>
        <w:rPr>
          <w:spacing w:val="5"/>
        </w:rPr>
        <w:t xml:space="preserve"> </w:t>
      </w:r>
      <w:r>
        <w:rPr>
          <w:spacing w:val="-1"/>
        </w:rPr>
        <w:t>ca</w:t>
      </w:r>
      <w:r>
        <w:t>se</w:t>
      </w:r>
      <w:r>
        <w:rPr>
          <w:spacing w:val="5"/>
        </w:rPr>
        <w:t xml:space="preserve"> </w:t>
      </w:r>
      <w:r>
        <w:t>of</w:t>
      </w:r>
      <w:r>
        <w:rPr>
          <w:spacing w:val="5"/>
        </w:rPr>
        <w:t xml:space="preserve"> </w:t>
      </w:r>
      <w:r>
        <w:t>pu</w:t>
      </w:r>
      <w:r>
        <w:rPr>
          <w:spacing w:val="-2"/>
        </w:rPr>
        <w:t>b</w:t>
      </w:r>
      <w:r>
        <w:rPr>
          <w:spacing w:val="1"/>
        </w:rPr>
        <w:t>l</w:t>
      </w:r>
      <w:r>
        <w:t>i</w:t>
      </w:r>
      <w:r>
        <w:rPr>
          <w:spacing w:val="-1"/>
        </w:rPr>
        <w:t>c</w:t>
      </w:r>
      <w:r>
        <w:rPr>
          <w:spacing w:val="3"/>
        </w:rPr>
        <w:t>l</w:t>
      </w:r>
      <w:r>
        <w:t>y</w:t>
      </w:r>
      <w:r>
        <w:rPr>
          <w:spacing w:val="2"/>
        </w:rPr>
        <w:t xml:space="preserve"> </w:t>
      </w:r>
      <w:r>
        <w:rPr>
          <w:spacing w:val="-1"/>
        </w:rPr>
        <w:t>f</w:t>
      </w:r>
      <w:r>
        <w:t>i</w:t>
      </w:r>
      <w:r>
        <w:rPr>
          <w:spacing w:val="1"/>
        </w:rPr>
        <w:t>l</w:t>
      </w:r>
      <w:r>
        <w:rPr>
          <w:spacing w:val="-1"/>
        </w:rPr>
        <w:t>e</w:t>
      </w:r>
      <w:r>
        <w:t>d</w:t>
      </w:r>
      <w:r>
        <w:rPr>
          <w:spacing w:val="7"/>
        </w:rPr>
        <w:t xml:space="preserve"> </w:t>
      </w:r>
      <w:r>
        <w:rPr>
          <w:spacing w:val="-1"/>
        </w:rPr>
        <w:t>c</w:t>
      </w:r>
      <w:r>
        <w:t>o</w:t>
      </w:r>
      <w:r>
        <w:rPr>
          <w:spacing w:val="-2"/>
        </w:rPr>
        <w:t>n</w:t>
      </w:r>
      <w:r>
        <w:rPr>
          <w:spacing w:val="1"/>
        </w:rPr>
        <w:t>t</w:t>
      </w:r>
      <w:r>
        <w:rPr>
          <w:spacing w:val="-1"/>
        </w:rPr>
        <w:t>r</w:t>
      </w:r>
      <w:r>
        <w:rPr>
          <w:spacing w:val="1"/>
        </w:rPr>
        <w:t>a</w:t>
      </w:r>
      <w:r>
        <w:rPr>
          <w:spacing w:val="-3"/>
        </w:rPr>
        <w:t>c</w:t>
      </w:r>
      <w:r>
        <w:rPr>
          <w:spacing w:val="1"/>
        </w:rPr>
        <w:t>t</w:t>
      </w:r>
      <w:r>
        <w:t>s.</w:t>
      </w:r>
    </w:p>
    <w:p w:rsidR="003263F4" w:rsidRDefault="003263F4" w:rsidP="003263F4">
      <w:pPr>
        <w:spacing w:before="13" w:line="220" w:lineRule="exact"/>
      </w:pPr>
    </w:p>
    <w:p w:rsidR="003263F4" w:rsidRDefault="003263F4" w:rsidP="003263F4">
      <w:pPr>
        <w:pStyle w:val="BodyText"/>
        <w:numPr>
          <w:ilvl w:val="0"/>
          <w:numId w:val="2"/>
        </w:numPr>
        <w:tabs>
          <w:tab w:val="left" w:pos="1503"/>
          <w:tab w:val="left" w:pos="3348"/>
        </w:tabs>
        <w:spacing w:line="243" w:lineRule="auto"/>
        <w:ind w:right="111"/>
        <w:jc w:val="both"/>
      </w:pPr>
      <w:r>
        <w:rPr>
          <w:u w:val="single" w:color="000000"/>
        </w:rPr>
        <w:t>Co</w:t>
      </w:r>
      <w:r>
        <w:rPr>
          <w:spacing w:val="-1"/>
          <w:u w:val="single" w:color="000000"/>
        </w:rPr>
        <w:t>rre</w:t>
      </w:r>
      <w:r>
        <w:rPr>
          <w:u w:val="single" w:color="000000"/>
        </w:rPr>
        <w:t>sp</w:t>
      </w:r>
      <w:r>
        <w:rPr>
          <w:spacing w:val="-2"/>
          <w:u w:val="single" w:color="000000"/>
        </w:rPr>
        <w:t>o</w:t>
      </w:r>
      <w:r>
        <w:rPr>
          <w:u w:val="single" w:color="000000"/>
        </w:rPr>
        <w:t>nd</w:t>
      </w:r>
      <w:r>
        <w:rPr>
          <w:spacing w:val="-3"/>
          <w:u w:val="single" w:color="000000"/>
        </w:rPr>
        <w:t>e</w:t>
      </w:r>
      <w:r>
        <w:rPr>
          <w:u w:val="single" w:color="000000"/>
        </w:rPr>
        <w:t>n</w:t>
      </w:r>
      <w:r>
        <w:rPr>
          <w:spacing w:val="1"/>
          <w:u w:val="single" w:color="000000"/>
        </w:rPr>
        <w:t>c</w:t>
      </w:r>
      <w:r>
        <w:rPr>
          <w:u w:val="single" w:color="000000"/>
        </w:rPr>
        <w:t>e</w:t>
      </w:r>
      <w:r>
        <w:t>.</w:t>
      </w:r>
      <w:r>
        <w:tab/>
      </w:r>
      <w:r>
        <w:rPr>
          <w:spacing w:val="-1"/>
        </w:rPr>
        <w:t>U</w:t>
      </w:r>
      <w:r>
        <w:t>nl</w:t>
      </w:r>
      <w:r>
        <w:rPr>
          <w:spacing w:val="1"/>
        </w:rPr>
        <w:t>e</w:t>
      </w:r>
      <w:r>
        <w:t>ss</w:t>
      </w:r>
      <w:r>
        <w:rPr>
          <w:spacing w:val="27"/>
        </w:rPr>
        <w:t xml:space="preserve"> </w:t>
      </w:r>
      <w:r>
        <w:rPr>
          <w:spacing w:val="-1"/>
        </w:rPr>
        <w:t>c</w:t>
      </w:r>
      <w:r>
        <w:t>o</w:t>
      </w:r>
      <w:r>
        <w:rPr>
          <w:spacing w:val="-1"/>
        </w:rPr>
        <w:t>rre</w:t>
      </w:r>
      <w:r>
        <w:t>s</w:t>
      </w:r>
      <w:r>
        <w:rPr>
          <w:spacing w:val="-2"/>
        </w:rPr>
        <w:t>p</w:t>
      </w:r>
      <w:r>
        <w:t>ond</w:t>
      </w:r>
      <w:r>
        <w:rPr>
          <w:spacing w:val="-1"/>
        </w:rPr>
        <w:t>e</w:t>
      </w:r>
      <w:r>
        <w:t>n</w:t>
      </w:r>
      <w:r>
        <w:rPr>
          <w:spacing w:val="-1"/>
        </w:rPr>
        <w:t>c</w:t>
      </w:r>
      <w:r>
        <w:t>e</w:t>
      </w:r>
      <w:r>
        <w:rPr>
          <w:spacing w:val="29"/>
        </w:rPr>
        <w:t xml:space="preserve"> </w:t>
      </w:r>
      <w:r>
        <w:rPr>
          <w:spacing w:val="-1"/>
        </w:rPr>
        <w:t>fa</w:t>
      </w:r>
      <w:r>
        <w:t>l</w:t>
      </w:r>
      <w:r>
        <w:rPr>
          <w:spacing w:val="-1"/>
        </w:rPr>
        <w:t>l</w:t>
      </w:r>
      <w:r>
        <w:t>s</w:t>
      </w:r>
      <w:r>
        <w:rPr>
          <w:spacing w:val="33"/>
        </w:rPr>
        <w:t xml:space="preserve"> </w:t>
      </w:r>
      <w:r>
        <w:rPr>
          <w:spacing w:val="-2"/>
        </w:rPr>
        <w:t>u</w:t>
      </w:r>
      <w:r>
        <w:t>nd</w:t>
      </w:r>
      <w:r>
        <w:rPr>
          <w:spacing w:val="-1"/>
        </w:rPr>
        <w:t>e</w:t>
      </w:r>
      <w:r>
        <w:t>r</w:t>
      </w:r>
      <w:r>
        <w:rPr>
          <w:spacing w:val="26"/>
        </w:rPr>
        <w:t xml:space="preserve"> </w:t>
      </w:r>
      <w:r>
        <w:rPr>
          <w:spacing w:val="-1"/>
        </w:rPr>
        <w:t>a</w:t>
      </w:r>
      <w:r>
        <w:t>n</w:t>
      </w:r>
      <w:r>
        <w:rPr>
          <w:spacing w:val="-2"/>
        </w:rPr>
        <w:t>o</w:t>
      </w:r>
      <w:r>
        <w:rPr>
          <w:spacing w:val="1"/>
        </w:rPr>
        <w:t>t</w:t>
      </w:r>
      <w:r>
        <w:t>h</w:t>
      </w:r>
      <w:r>
        <w:rPr>
          <w:spacing w:val="-1"/>
        </w:rPr>
        <w:t>e</w:t>
      </w:r>
      <w:r>
        <w:t>r</w:t>
      </w:r>
      <w:r>
        <w:rPr>
          <w:spacing w:val="28"/>
        </w:rPr>
        <w:t xml:space="preserve"> </w:t>
      </w:r>
      <w:r>
        <w:rPr>
          <w:spacing w:val="-1"/>
        </w:rPr>
        <w:t>ca</w:t>
      </w:r>
      <w:r>
        <w:t>t</w:t>
      </w:r>
      <w:r>
        <w:rPr>
          <w:spacing w:val="1"/>
        </w:rPr>
        <w:t>e</w:t>
      </w:r>
      <w:r>
        <w:rPr>
          <w:spacing w:val="-2"/>
        </w:rPr>
        <w:t>g</w:t>
      </w:r>
      <w:r>
        <w:t>o</w:t>
      </w:r>
      <w:r>
        <w:rPr>
          <w:spacing w:val="1"/>
        </w:rPr>
        <w:t>r</w:t>
      </w:r>
      <w:r>
        <w:t>y</w:t>
      </w:r>
      <w:r>
        <w:rPr>
          <w:spacing w:val="25"/>
        </w:rPr>
        <w:t xml:space="preserve"> </w:t>
      </w:r>
      <w:r>
        <w:t>l</w:t>
      </w:r>
      <w:r>
        <w:rPr>
          <w:spacing w:val="-1"/>
        </w:rPr>
        <w:t>i</w:t>
      </w:r>
      <w:r>
        <w:rPr>
          <w:spacing w:val="2"/>
        </w:rPr>
        <w:t>s</w:t>
      </w:r>
      <w:r>
        <w:rPr>
          <w:spacing w:val="1"/>
        </w:rPr>
        <w:t>t</w:t>
      </w:r>
      <w:r>
        <w:rPr>
          <w:spacing w:val="-3"/>
        </w:rPr>
        <w:t>e</w:t>
      </w:r>
      <w:r>
        <w:t>d</w:t>
      </w:r>
      <w:r>
        <w:rPr>
          <w:w w:val="101"/>
        </w:rPr>
        <w:t xml:space="preserve"> </w:t>
      </w:r>
      <w:r>
        <w:rPr>
          <w:spacing w:val="-1"/>
        </w:rPr>
        <w:t>e</w:t>
      </w:r>
      <w:r>
        <w:t>ls</w:t>
      </w:r>
      <w:r>
        <w:rPr>
          <w:spacing w:val="-1"/>
        </w:rPr>
        <w:t>ew</w:t>
      </w:r>
      <w:r>
        <w:t>h</w:t>
      </w:r>
      <w:r>
        <w:rPr>
          <w:spacing w:val="-3"/>
        </w:rPr>
        <w:t>e</w:t>
      </w:r>
      <w:r>
        <w:rPr>
          <w:spacing w:val="2"/>
        </w:rPr>
        <w:t>r</w:t>
      </w:r>
      <w:r>
        <w:t>e</w:t>
      </w:r>
      <w:r>
        <w:rPr>
          <w:spacing w:val="5"/>
        </w:rPr>
        <w:t xml:space="preserve"> </w:t>
      </w:r>
      <w:r>
        <w:t>in</w:t>
      </w:r>
      <w:r>
        <w:rPr>
          <w:spacing w:val="7"/>
        </w:rPr>
        <w:t xml:space="preserve"> </w:t>
      </w:r>
      <w:r>
        <w:t>this</w:t>
      </w:r>
      <w:r>
        <w:rPr>
          <w:spacing w:val="6"/>
        </w:rPr>
        <w:t xml:space="preserve"> </w:t>
      </w:r>
      <w:r>
        <w:t>pol</w:t>
      </w:r>
      <w:r>
        <w:rPr>
          <w:spacing w:val="-1"/>
        </w:rPr>
        <w:t>i</w:t>
      </w:r>
      <w:r>
        <w:rPr>
          <w:spacing w:val="1"/>
        </w:rPr>
        <w:t>c</w:t>
      </w:r>
      <w:r>
        <w:rPr>
          <w:spacing w:val="-4"/>
        </w:rPr>
        <w:t>y</w:t>
      </w:r>
      <w:r>
        <w:t>,</w:t>
      </w:r>
      <w:r>
        <w:rPr>
          <w:spacing w:val="8"/>
        </w:rPr>
        <w:t xml:space="preserve"> </w:t>
      </w:r>
      <w:r>
        <w:rPr>
          <w:spacing w:val="-1"/>
        </w:rPr>
        <w:t>c</w:t>
      </w:r>
      <w:r>
        <w:t>o</w:t>
      </w:r>
      <w:r>
        <w:rPr>
          <w:spacing w:val="-1"/>
        </w:rPr>
        <w:t>rre</w:t>
      </w:r>
      <w:r>
        <w:t>sp</w:t>
      </w:r>
      <w:r>
        <w:rPr>
          <w:spacing w:val="-2"/>
        </w:rPr>
        <w:t>o</w:t>
      </w:r>
      <w:r>
        <w:t>n</w:t>
      </w:r>
      <w:r>
        <w:rPr>
          <w:spacing w:val="2"/>
        </w:rPr>
        <w:t>d</w:t>
      </w:r>
      <w:r>
        <w:rPr>
          <w:spacing w:val="-3"/>
        </w:rPr>
        <w:t>e</w:t>
      </w:r>
      <w:r>
        <w:t>n</w:t>
      </w:r>
      <w:r>
        <w:rPr>
          <w:spacing w:val="-1"/>
        </w:rPr>
        <w:t>c</w:t>
      </w:r>
      <w:r>
        <w:t>e</w:t>
      </w:r>
      <w:r>
        <w:rPr>
          <w:spacing w:val="5"/>
        </w:rPr>
        <w:t xml:space="preserve"> </w:t>
      </w:r>
      <w:r>
        <w:t>sh</w:t>
      </w:r>
      <w:r>
        <w:rPr>
          <w:spacing w:val="-2"/>
        </w:rPr>
        <w:t>o</w:t>
      </w:r>
      <w:r>
        <w:t>uld</w:t>
      </w:r>
      <w:r>
        <w:rPr>
          <w:spacing w:val="10"/>
        </w:rPr>
        <w:t xml:space="preserve"> </w:t>
      </w:r>
      <w:r>
        <w:t>g</w:t>
      </w:r>
      <w:r>
        <w:rPr>
          <w:spacing w:val="-1"/>
        </w:rPr>
        <w:t>e</w:t>
      </w:r>
      <w:r>
        <w:rPr>
          <w:spacing w:val="-2"/>
        </w:rPr>
        <w:t>n</w:t>
      </w:r>
      <w:r>
        <w:rPr>
          <w:spacing w:val="-1"/>
        </w:rPr>
        <w:t>era</w:t>
      </w:r>
      <w:r>
        <w:t>l</w:t>
      </w:r>
      <w:r>
        <w:rPr>
          <w:spacing w:val="5"/>
        </w:rPr>
        <w:t>l</w:t>
      </w:r>
      <w:r>
        <w:t>y</w:t>
      </w:r>
      <w:r>
        <w:rPr>
          <w:spacing w:val="2"/>
        </w:rPr>
        <w:t xml:space="preserve"> </w:t>
      </w:r>
      <w:r>
        <w:rPr>
          <w:spacing w:val="-2"/>
        </w:rPr>
        <w:t>b</w:t>
      </w:r>
      <w:r>
        <w:t>e</w:t>
      </w:r>
      <w:r>
        <w:rPr>
          <w:spacing w:val="8"/>
        </w:rPr>
        <w:t xml:space="preserve"> </w:t>
      </w:r>
      <w:r>
        <w:t>s</w:t>
      </w:r>
      <w:r>
        <w:rPr>
          <w:spacing w:val="-1"/>
        </w:rPr>
        <w:t>a</w:t>
      </w:r>
      <w:r>
        <w:t>v</w:t>
      </w:r>
      <w:r>
        <w:rPr>
          <w:spacing w:val="-1"/>
        </w:rPr>
        <w:t>e</w:t>
      </w:r>
      <w:r>
        <w:t>d</w:t>
      </w:r>
      <w:r>
        <w:rPr>
          <w:spacing w:val="7"/>
        </w:rPr>
        <w:t xml:space="preserve"> </w:t>
      </w:r>
      <w:r>
        <w:rPr>
          <w:spacing w:val="-1"/>
        </w:rPr>
        <w:t>f</w:t>
      </w:r>
      <w:r>
        <w:rPr>
          <w:spacing w:val="2"/>
        </w:rPr>
        <w:t>o</w:t>
      </w:r>
      <w:r>
        <w:t>r</w:t>
      </w:r>
      <w:r>
        <w:rPr>
          <w:spacing w:val="5"/>
        </w:rPr>
        <w:t xml:space="preserve"> </w:t>
      </w:r>
      <w:r>
        <w:t>t</w:t>
      </w:r>
      <w:r>
        <w:rPr>
          <w:spacing w:val="-1"/>
        </w:rPr>
        <w:t>w</w:t>
      </w:r>
      <w:r>
        <w:t>o</w:t>
      </w:r>
      <w:r>
        <w:rPr>
          <w:spacing w:val="12"/>
        </w:rPr>
        <w:t xml:space="preserve"> </w:t>
      </w:r>
      <w:r>
        <w:rPr>
          <w:spacing w:val="-4"/>
        </w:rPr>
        <w:t>y</w:t>
      </w:r>
      <w:r>
        <w:rPr>
          <w:spacing w:val="1"/>
        </w:rPr>
        <w:t>e</w:t>
      </w:r>
      <w:r>
        <w:rPr>
          <w:spacing w:val="-1"/>
        </w:rPr>
        <w:t>ar</w:t>
      </w:r>
      <w:r>
        <w:t>s.</w:t>
      </w:r>
    </w:p>
    <w:p w:rsidR="003263F4" w:rsidRDefault="003263F4" w:rsidP="003263F4">
      <w:pPr>
        <w:spacing w:before="15" w:line="220" w:lineRule="exact"/>
      </w:pPr>
    </w:p>
    <w:p w:rsidR="003263F4" w:rsidRDefault="003263F4" w:rsidP="003263F4">
      <w:pPr>
        <w:pStyle w:val="BodyText"/>
        <w:numPr>
          <w:ilvl w:val="0"/>
          <w:numId w:val="2"/>
        </w:numPr>
        <w:tabs>
          <w:tab w:val="left" w:pos="1503"/>
        </w:tabs>
        <w:spacing w:line="243" w:lineRule="auto"/>
        <w:ind w:right="108"/>
        <w:jc w:val="both"/>
      </w:pPr>
      <w:r>
        <w:rPr>
          <w:u w:val="single" w:color="000000"/>
        </w:rPr>
        <w:t>B</w:t>
      </w:r>
      <w:r>
        <w:rPr>
          <w:spacing w:val="-1"/>
          <w:u w:val="single" w:color="000000"/>
        </w:rPr>
        <w:t>a</w:t>
      </w:r>
      <w:r>
        <w:rPr>
          <w:u w:val="single" w:color="000000"/>
        </w:rPr>
        <w:t>n</w:t>
      </w:r>
      <w:r>
        <w:rPr>
          <w:spacing w:val="-4"/>
          <w:u w:val="single" w:color="000000"/>
        </w:rPr>
        <w:t>k</w:t>
      </w:r>
      <w:r>
        <w:rPr>
          <w:spacing w:val="1"/>
          <w:u w:val="single" w:color="000000"/>
        </w:rPr>
        <w:t>i</w:t>
      </w:r>
      <w:r>
        <w:rPr>
          <w:u w:val="single" w:color="000000"/>
        </w:rPr>
        <w:t>ng</w:t>
      </w:r>
      <w:r>
        <w:rPr>
          <w:spacing w:val="6"/>
          <w:u w:val="single" w:color="000000"/>
        </w:rPr>
        <w:t xml:space="preserve"> </w:t>
      </w:r>
      <w:r>
        <w:rPr>
          <w:spacing w:val="-1"/>
          <w:u w:val="single" w:color="000000"/>
        </w:rPr>
        <w:t>a</w:t>
      </w:r>
      <w:r>
        <w:rPr>
          <w:u w:val="single" w:color="000000"/>
        </w:rPr>
        <w:t>nd</w:t>
      </w:r>
      <w:r>
        <w:rPr>
          <w:spacing w:val="8"/>
          <w:u w:val="single" w:color="000000"/>
        </w:rPr>
        <w:t xml:space="preserve"> </w:t>
      </w:r>
      <w:r>
        <w:rPr>
          <w:spacing w:val="-1"/>
          <w:u w:val="single" w:color="000000"/>
        </w:rPr>
        <w:t>Acc</w:t>
      </w:r>
      <w:r>
        <w:rPr>
          <w:spacing w:val="-2"/>
          <w:u w:val="single" w:color="000000"/>
        </w:rPr>
        <w:t>o</w:t>
      </w:r>
      <w:r>
        <w:rPr>
          <w:u w:val="single" w:color="000000"/>
        </w:rPr>
        <w:t>unt</w:t>
      </w:r>
      <w:r>
        <w:rPr>
          <w:spacing w:val="-1"/>
          <w:u w:val="single" w:color="000000"/>
        </w:rPr>
        <w:t>i</w:t>
      </w:r>
      <w:r>
        <w:rPr>
          <w:spacing w:val="2"/>
          <w:u w:val="single" w:color="000000"/>
        </w:rPr>
        <w:t>n</w:t>
      </w:r>
      <w:r>
        <w:rPr>
          <w:spacing w:val="-1"/>
          <w:u w:val="single" w:color="000000"/>
        </w:rPr>
        <w:t>g</w:t>
      </w:r>
      <w:r>
        <w:t>.</w:t>
      </w:r>
      <w:r>
        <w:rPr>
          <w:spacing w:val="18"/>
        </w:rPr>
        <w:t xml:space="preserve"> </w:t>
      </w:r>
      <w:r>
        <w:rPr>
          <w:spacing w:val="-1"/>
        </w:rPr>
        <w:t>Acc</w:t>
      </w:r>
      <w:r>
        <w:t>o</w:t>
      </w:r>
      <w:r>
        <w:rPr>
          <w:spacing w:val="-2"/>
        </w:rPr>
        <w:t>u</w:t>
      </w:r>
      <w:r>
        <w:t>nts</w:t>
      </w:r>
      <w:r>
        <w:rPr>
          <w:spacing w:val="11"/>
        </w:rPr>
        <w:t xml:space="preserve"> </w:t>
      </w:r>
      <w:r>
        <w:rPr>
          <w:spacing w:val="-2"/>
        </w:rPr>
        <w:t>p</w:t>
      </w:r>
      <w:r>
        <w:rPr>
          <w:spacing w:val="1"/>
        </w:rPr>
        <w:t>a</w:t>
      </w:r>
      <w:r>
        <w:rPr>
          <w:spacing w:val="-4"/>
        </w:rPr>
        <w:t>y</w:t>
      </w:r>
      <w:r>
        <w:rPr>
          <w:spacing w:val="-1"/>
        </w:rPr>
        <w:t>a</w:t>
      </w:r>
      <w:r>
        <w:rPr>
          <w:spacing w:val="-2"/>
        </w:rPr>
        <w:t>b</w:t>
      </w:r>
      <w:r>
        <w:t>le</w:t>
      </w:r>
      <w:r>
        <w:rPr>
          <w:spacing w:val="10"/>
        </w:rPr>
        <w:t xml:space="preserve"> </w:t>
      </w:r>
      <w:r>
        <w:t>l</w:t>
      </w:r>
      <w:r>
        <w:rPr>
          <w:spacing w:val="-1"/>
        </w:rPr>
        <w:t>e</w:t>
      </w:r>
      <w:r>
        <w:t>dg</w:t>
      </w:r>
      <w:r>
        <w:rPr>
          <w:spacing w:val="-1"/>
        </w:rPr>
        <w:t>er</w:t>
      </w:r>
      <w:r>
        <w:t>s</w:t>
      </w:r>
      <w:r>
        <w:rPr>
          <w:spacing w:val="8"/>
        </w:rPr>
        <w:t xml:space="preserve"> </w:t>
      </w:r>
      <w:r>
        <w:rPr>
          <w:spacing w:val="-1"/>
        </w:rPr>
        <w:t>a</w:t>
      </w:r>
      <w:r>
        <w:t>nd</w:t>
      </w:r>
      <w:r>
        <w:rPr>
          <w:spacing w:val="9"/>
        </w:rPr>
        <w:t xml:space="preserve"> </w:t>
      </w:r>
      <w:r>
        <w:t>s</w:t>
      </w:r>
      <w:r>
        <w:rPr>
          <w:spacing w:val="-3"/>
        </w:rPr>
        <w:t>c</w:t>
      </w:r>
      <w:r>
        <w:t>h</w:t>
      </w:r>
      <w:r>
        <w:rPr>
          <w:spacing w:val="-1"/>
        </w:rPr>
        <w:t>e</w:t>
      </w:r>
      <w:r>
        <w:t>d</w:t>
      </w:r>
      <w:r>
        <w:rPr>
          <w:spacing w:val="-2"/>
        </w:rPr>
        <w:t>u</w:t>
      </w:r>
      <w:r>
        <w:rPr>
          <w:spacing w:val="1"/>
        </w:rPr>
        <w:t>l</w:t>
      </w:r>
      <w:r>
        <w:rPr>
          <w:spacing w:val="-3"/>
        </w:rPr>
        <w:t>e</w:t>
      </w:r>
      <w:r>
        <w:t>s</w:t>
      </w:r>
      <w:r>
        <w:rPr>
          <w:spacing w:val="11"/>
        </w:rPr>
        <w:t xml:space="preserve"> </w:t>
      </w:r>
      <w:r>
        <w:t>s</w:t>
      </w:r>
      <w:r>
        <w:rPr>
          <w:spacing w:val="-2"/>
        </w:rPr>
        <w:t>h</w:t>
      </w:r>
      <w:r>
        <w:t>ould</w:t>
      </w:r>
      <w:r>
        <w:rPr>
          <w:spacing w:val="9"/>
        </w:rPr>
        <w:t xml:space="preserve"> </w:t>
      </w:r>
      <w:r>
        <w:rPr>
          <w:spacing w:val="-2"/>
        </w:rPr>
        <w:t>b</w:t>
      </w:r>
      <w:r>
        <w:t>e</w:t>
      </w:r>
      <w:r>
        <w:rPr>
          <w:spacing w:val="10"/>
        </w:rPr>
        <w:t xml:space="preserve"> </w:t>
      </w:r>
      <w:r>
        <w:rPr>
          <w:spacing w:val="-4"/>
        </w:rPr>
        <w:t>k</w:t>
      </w:r>
      <w:r>
        <w:rPr>
          <w:spacing w:val="-1"/>
        </w:rPr>
        <w:t>e</w:t>
      </w:r>
      <w:r>
        <w:t>pt</w:t>
      </w:r>
      <w:r>
        <w:rPr>
          <w:w w:val="101"/>
        </w:rPr>
        <w:t xml:space="preserve"> </w:t>
      </w:r>
      <w:r>
        <w:rPr>
          <w:spacing w:val="-1"/>
        </w:rPr>
        <w:t>f</w:t>
      </w:r>
      <w:r>
        <w:t>or</w:t>
      </w:r>
      <w:r>
        <w:rPr>
          <w:spacing w:val="23"/>
        </w:rPr>
        <w:t xml:space="preserve"> </w:t>
      </w:r>
      <w:r>
        <w:t>s</w:t>
      </w:r>
      <w:r>
        <w:rPr>
          <w:spacing w:val="-1"/>
        </w:rPr>
        <w:t>e</w:t>
      </w:r>
      <w:r>
        <w:t>v</w:t>
      </w:r>
      <w:r>
        <w:rPr>
          <w:spacing w:val="-3"/>
        </w:rPr>
        <w:t>e</w:t>
      </w:r>
      <w:r>
        <w:t>n</w:t>
      </w:r>
      <w:r>
        <w:rPr>
          <w:spacing w:val="34"/>
        </w:rPr>
        <w:t xml:space="preserve"> </w:t>
      </w:r>
      <w:r>
        <w:rPr>
          <w:spacing w:val="-4"/>
        </w:rPr>
        <w:t>y</w:t>
      </w:r>
      <w:r>
        <w:rPr>
          <w:spacing w:val="-1"/>
        </w:rPr>
        <w:t>ea</w:t>
      </w:r>
      <w:r>
        <w:rPr>
          <w:spacing w:val="1"/>
        </w:rPr>
        <w:t>r</w:t>
      </w:r>
      <w:r>
        <w:rPr>
          <w:spacing w:val="-3"/>
        </w:rPr>
        <w:t>s</w:t>
      </w:r>
      <w:r>
        <w:t>.</w:t>
      </w:r>
      <w:r>
        <w:rPr>
          <w:spacing w:val="51"/>
        </w:rPr>
        <w:t xml:space="preserve"> </w:t>
      </w:r>
      <w:r>
        <w:t>B</w:t>
      </w:r>
      <w:r>
        <w:rPr>
          <w:spacing w:val="-1"/>
        </w:rPr>
        <w:t>a</w:t>
      </w:r>
      <w:r>
        <w:rPr>
          <w:spacing w:val="2"/>
        </w:rPr>
        <w:t>n</w:t>
      </w:r>
      <w:r>
        <w:t>k</w:t>
      </w:r>
      <w:r>
        <w:rPr>
          <w:spacing w:val="26"/>
        </w:rPr>
        <w:t xml:space="preserve"> </w:t>
      </w:r>
      <w:r>
        <w:rPr>
          <w:spacing w:val="1"/>
        </w:rPr>
        <w:t>r</w:t>
      </w:r>
      <w:r>
        <w:rPr>
          <w:spacing w:val="-3"/>
        </w:rPr>
        <w:t>e</w:t>
      </w:r>
      <w:r>
        <w:rPr>
          <w:spacing w:val="-1"/>
        </w:rPr>
        <w:t>c</w:t>
      </w:r>
      <w:r>
        <w:t>on</w:t>
      </w:r>
      <w:r>
        <w:rPr>
          <w:spacing w:val="-3"/>
        </w:rPr>
        <w:t>c</w:t>
      </w:r>
      <w:r>
        <w:rPr>
          <w:spacing w:val="1"/>
        </w:rPr>
        <w:t>i</w:t>
      </w:r>
      <w:r>
        <w:t>l</w:t>
      </w:r>
      <w:r>
        <w:rPr>
          <w:spacing w:val="-1"/>
        </w:rPr>
        <w:t>ia</w:t>
      </w:r>
      <w:r>
        <w:t>t</w:t>
      </w:r>
      <w:r>
        <w:rPr>
          <w:spacing w:val="1"/>
        </w:rPr>
        <w:t>i</w:t>
      </w:r>
      <w:r>
        <w:rPr>
          <w:spacing w:val="-2"/>
        </w:rPr>
        <w:t>o</w:t>
      </w:r>
      <w:r>
        <w:t>ns,</w:t>
      </w:r>
      <w:r>
        <w:rPr>
          <w:spacing w:val="24"/>
        </w:rPr>
        <w:t xml:space="preserve"> </w:t>
      </w:r>
      <w:r>
        <w:t>b</w:t>
      </w:r>
      <w:r>
        <w:rPr>
          <w:spacing w:val="-1"/>
        </w:rPr>
        <w:t>a</w:t>
      </w:r>
      <w:r>
        <w:t>nk</w:t>
      </w:r>
      <w:r>
        <w:rPr>
          <w:spacing w:val="23"/>
        </w:rPr>
        <w:t xml:space="preserve"> </w:t>
      </w:r>
      <w:r>
        <w:t>st</w:t>
      </w:r>
      <w:r>
        <w:rPr>
          <w:spacing w:val="-1"/>
        </w:rPr>
        <w:t>a</w:t>
      </w:r>
      <w:r>
        <w:rPr>
          <w:spacing w:val="1"/>
        </w:rPr>
        <w:t>t</w:t>
      </w:r>
      <w:r>
        <w:rPr>
          <w:spacing w:val="-1"/>
        </w:rPr>
        <w:t>e</w:t>
      </w:r>
      <w:r>
        <w:t>m</w:t>
      </w:r>
      <w:r>
        <w:rPr>
          <w:spacing w:val="-1"/>
        </w:rPr>
        <w:t>e</w:t>
      </w:r>
      <w:r>
        <w:t>nts,</w:t>
      </w:r>
      <w:r>
        <w:rPr>
          <w:spacing w:val="24"/>
        </w:rPr>
        <w:t xml:space="preserve"> </w:t>
      </w:r>
      <w:r>
        <w:t>d</w:t>
      </w:r>
      <w:r>
        <w:rPr>
          <w:spacing w:val="-1"/>
        </w:rPr>
        <w:t>e</w:t>
      </w:r>
      <w:r>
        <w:t>p</w:t>
      </w:r>
      <w:r>
        <w:rPr>
          <w:spacing w:val="-2"/>
        </w:rPr>
        <w:t>o</w:t>
      </w:r>
      <w:r>
        <w:t>sit</w:t>
      </w:r>
      <w:r>
        <w:rPr>
          <w:spacing w:val="27"/>
        </w:rPr>
        <w:t xml:space="preserve"> </w:t>
      </w:r>
      <w:r>
        <w:t>sl</w:t>
      </w:r>
      <w:r>
        <w:rPr>
          <w:spacing w:val="-1"/>
        </w:rPr>
        <w:t>i</w:t>
      </w:r>
      <w:r>
        <w:t>ps</w:t>
      </w:r>
      <w:r>
        <w:rPr>
          <w:spacing w:val="25"/>
        </w:rPr>
        <w:t xml:space="preserve"> </w:t>
      </w:r>
      <w:r>
        <w:rPr>
          <w:spacing w:val="-1"/>
        </w:rPr>
        <w:t>a</w:t>
      </w:r>
      <w:r>
        <w:rPr>
          <w:spacing w:val="-2"/>
        </w:rPr>
        <w:t>n</w:t>
      </w:r>
      <w:r>
        <w:t>d</w:t>
      </w:r>
      <w:r>
        <w:rPr>
          <w:spacing w:val="26"/>
        </w:rPr>
        <w:t xml:space="preserve"> </w:t>
      </w:r>
      <w:r>
        <w:rPr>
          <w:spacing w:val="-1"/>
        </w:rPr>
        <w:t>c</w:t>
      </w:r>
      <w:r>
        <w:t>h</w:t>
      </w:r>
      <w:r>
        <w:rPr>
          <w:spacing w:val="-1"/>
        </w:rPr>
        <w:t>ec</w:t>
      </w:r>
      <w:r>
        <w:rPr>
          <w:spacing w:val="-2"/>
        </w:rPr>
        <w:t>k</w:t>
      </w:r>
      <w:r>
        <w:t>s</w:t>
      </w:r>
      <w:r>
        <w:rPr>
          <w:w w:val="101"/>
        </w:rPr>
        <w:t xml:space="preserve"> </w:t>
      </w:r>
      <w:r>
        <w:rPr>
          <w:spacing w:val="-1"/>
        </w:rPr>
        <w:t>(</w:t>
      </w:r>
      <w:r>
        <w:t>u</w:t>
      </w:r>
      <w:r>
        <w:rPr>
          <w:spacing w:val="-2"/>
        </w:rPr>
        <w:t>n</w:t>
      </w:r>
      <w:r>
        <w:rPr>
          <w:spacing w:val="1"/>
        </w:rPr>
        <w:t>l</w:t>
      </w:r>
      <w:r>
        <w:rPr>
          <w:spacing w:val="-1"/>
        </w:rPr>
        <w:t>e</w:t>
      </w:r>
      <w:r>
        <w:t>ss</w:t>
      </w:r>
      <w:r>
        <w:rPr>
          <w:spacing w:val="46"/>
        </w:rPr>
        <w:t xml:space="preserve"> </w:t>
      </w:r>
      <w:r>
        <w:rPr>
          <w:spacing w:val="-1"/>
        </w:rPr>
        <w:t>f</w:t>
      </w:r>
      <w:r>
        <w:t>or</w:t>
      </w:r>
      <w:r>
        <w:rPr>
          <w:spacing w:val="47"/>
        </w:rPr>
        <w:t xml:space="preserve"> </w:t>
      </w:r>
      <w:r>
        <w:t>i</w:t>
      </w:r>
      <w:r>
        <w:rPr>
          <w:spacing w:val="-2"/>
        </w:rPr>
        <w:t>m</w:t>
      </w:r>
      <w:r>
        <w:t>po</w:t>
      </w:r>
      <w:r>
        <w:rPr>
          <w:spacing w:val="-1"/>
        </w:rPr>
        <w:t>r</w:t>
      </w:r>
      <w:r>
        <w:rPr>
          <w:spacing w:val="1"/>
        </w:rPr>
        <w:t>t</w:t>
      </w:r>
      <w:r>
        <w:rPr>
          <w:spacing w:val="-1"/>
        </w:rPr>
        <w:t>a</w:t>
      </w:r>
      <w:r>
        <w:t>nt</w:t>
      </w:r>
      <w:r>
        <w:rPr>
          <w:spacing w:val="48"/>
        </w:rPr>
        <w:t xml:space="preserve"> </w:t>
      </w:r>
      <w:r>
        <w:rPr>
          <w:spacing w:val="-2"/>
        </w:rPr>
        <w:t>p</w:t>
      </w:r>
      <w:r>
        <w:rPr>
          <w:spacing w:val="-1"/>
        </w:rPr>
        <w:t>a</w:t>
      </w:r>
      <w:r>
        <w:rPr>
          <w:spacing w:val="-2"/>
        </w:rPr>
        <w:t>y</w:t>
      </w:r>
      <w:r>
        <w:t>m</w:t>
      </w:r>
      <w:r>
        <w:rPr>
          <w:spacing w:val="-1"/>
        </w:rPr>
        <w:t>e</w:t>
      </w:r>
      <w:r>
        <w:rPr>
          <w:spacing w:val="-2"/>
        </w:rPr>
        <w:t>n</w:t>
      </w:r>
      <w:r>
        <w:t>ts</w:t>
      </w:r>
      <w:r>
        <w:rPr>
          <w:spacing w:val="49"/>
        </w:rPr>
        <w:t xml:space="preserve"> </w:t>
      </w:r>
      <w:r>
        <w:rPr>
          <w:spacing w:val="-1"/>
        </w:rPr>
        <w:t>a</w:t>
      </w:r>
      <w:r>
        <w:t>nd</w:t>
      </w:r>
      <w:r>
        <w:rPr>
          <w:spacing w:val="48"/>
        </w:rPr>
        <w:t xml:space="preserve"> </w:t>
      </w:r>
      <w:r>
        <w:t>pu</w:t>
      </w:r>
      <w:r>
        <w:rPr>
          <w:spacing w:val="1"/>
        </w:rPr>
        <w:t>r</w:t>
      </w:r>
      <w:r>
        <w:rPr>
          <w:spacing w:val="-1"/>
        </w:rPr>
        <w:t>c</w:t>
      </w:r>
      <w:r>
        <w:rPr>
          <w:spacing w:val="-2"/>
        </w:rPr>
        <w:t>h</w:t>
      </w:r>
      <w:r>
        <w:rPr>
          <w:spacing w:val="-1"/>
        </w:rPr>
        <w:t>a</w:t>
      </w:r>
      <w:r>
        <w:t>s</w:t>
      </w:r>
      <w:r>
        <w:rPr>
          <w:spacing w:val="-1"/>
        </w:rPr>
        <w:t>e</w:t>
      </w:r>
      <w:r>
        <w:t>s)</w:t>
      </w:r>
      <w:r>
        <w:rPr>
          <w:spacing w:val="50"/>
        </w:rPr>
        <w:t xml:space="preserve"> </w:t>
      </w:r>
      <w:r>
        <w:t>s</w:t>
      </w:r>
      <w:r>
        <w:rPr>
          <w:spacing w:val="-2"/>
        </w:rPr>
        <w:t>h</w:t>
      </w:r>
      <w:r>
        <w:t>ould</w:t>
      </w:r>
      <w:r>
        <w:rPr>
          <w:spacing w:val="47"/>
        </w:rPr>
        <w:t xml:space="preserve"> </w:t>
      </w:r>
      <w:r>
        <w:t>be</w:t>
      </w:r>
      <w:r>
        <w:rPr>
          <w:spacing w:val="48"/>
        </w:rPr>
        <w:t xml:space="preserve"> </w:t>
      </w:r>
      <w:r>
        <w:rPr>
          <w:spacing w:val="-2"/>
        </w:rPr>
        <w:t>k</w:t>
      </w:r>
      <w:r>
        <w:rPr>
          <w:spacing w:val="-3"/>
        </w:rPr>
        <w:t>e</w:t>
      </w:r>
      <w:r>
        <w:t>pt</w:t>
      </w:r>
      <w:r>
        <w:rPr>
          <w:spacing w:val="49"/>
        </w:rPr>
        <w:t xml:space="preserve"> </w:t>
      </w:r>
      <w:r>
        <w:rPr>
          <w:spacing w:val="-1"/>
        </w:rPr>
        <w:t>f</w:t>
      </w:r>
      <w:r>
        <w:t>or</w:t>
      </w:r>
      <w:r>
        <w:rPr>
          <w:spacing w:val="47"/>
        </w:rPr>
        <w:t xml:space="preserve"> </w:t>
      </w:r>
      <w:r>
        <w:t>th</w:t>
      </w:r>
      <w:r>
        <w:rPr>
          <w:spacing w:val="-1"/>
        </w:rPr>
        <w:t>r</w:t>
      </w:r>
      <w:r>
        <w:rPr>
          <w:spacing w:val="1"/>
        </w:rPr>
        <w:t>e</w:t>
      </w:r>
      <w:r>
        <w:t>e</w:t>
      </w:r>
      <w:r>
        <w:rPr>
          <w:spacing w:val="50"/>
        </w:rPr>
        <w:t xml:space="preserve"> </w:t>
      </w:r>
      <w:r>
        <w:rPr>
          <w:spacing w:val="-4"/>
        </w:rPr>
        <w:t>y</w:t>
      </w:r>
      <w:r>
        <w:rPr>
          <w:spacing w:val="1"/>
        </w:rPr>
        <w:t>e</w:t>
      </w:r>
      <w:r>
        <w:rPr>
          <w:spacing w:val="-1"/>
        </w:rPr>
        <w:t>ar</w:t>
      </w:r>
      <w:r>
        <w:t>s.</w:t>
      </w:r>
      <w:r>
        <w:rPr>
          <w:w w:val="101"/>
        </w:rPr>
        <w:t xml:space="preserve"> </w:t>
      </w:r>
      <w:r>
        <w:rPr>
          <w:spacing w:val="-1"/>
        </w:rPr>
        <w:t>A</w:t>
      </w:r>
      <w:r>
        <w:rPr>
          <w:spacing w:val="2"/>
        </w:rPr>
        <w:t>n</w:t>
      </w:r>
      <w:r>
        <w:t>y</w:t>
      </w:r>
      <w:r>
        <w:rPr>
          <w:spacing w:val="25"/>
        </w:rPr>
        <w:t xml:space="preserve"> </w:t>
      </w:r>
      <w:r>
        <w:t>i</w:t>
      </w:r>
      <w:r>
        <w:rPr>
          <w:spacing w:val="-2"/>
        </w:rPr>
        <w:t>n</w:t>
      </w:r>
      <w:r>
        <w:t>v</w:t>
      </w:r>
      <w:r>
        <w:rPr>
          <w:spacing w:val="-1"/>
        </w:rPr>
        <w:t>e</w:t>
      </w:r>
      <w:r>
        <w:t>nto</w:t>
      </w:r>
      <w:r>
        <w:rPr>
          <w:spacing w:val="-1"/>
        </w:rPr>
        <w:t>r</w:t>
      </w:r>
      <w:r>
        <w:rPr>
          <w:spacing w:val="1"/>
        </w:rPr>
        <w:t>i</w:t>
      </w:r>
      <w:r>
        <w:rPr>
          <w:spacing w:val="-1"/>
        </w:rPr>
        <w:t>e</w:t>
      </w:r>
      <w:r>
        <w:t>s</w:t>
      </w:r>
      <w:r>
        <w:rPr>
          <w:spacing w:val="31"/>
        </w:rPr>
        <w:t xml:space="preserve"> </w:t>
      </w:r>
      <w:r>
        <w:rPr>
          <w:spacing w:val="-2"/>
        </w:rPr>
        <w:t>o</w:t>
      </w:r>
      <w:r>
        <w:t>f</w:t>
      </w:r>
      <w:r>
        <w:rPr>
          <w:spacing w:val="31"/>
        </w:rPr>
        <w:t xml:space="preserve"> </w:t>
      </w:r>
      <w:r>
        <w:rPr>
          <w:spacing w:val="-2"/>
        </w:rPr>
        <w:t>p</w:t>
      </w:r>
      <w:r>
        <w:rPr>
          <w:spacing w:val="-1"/>
        </w:rPr>
        <w:t>r</w:t>
      </w:r>
      <w:r>
        <w:t>o</w:t>
      </w:r>
      <w:r>
        <w:rPr>
          <w:spacing w:val="2"/>
        </w:rPr>
        <w:t>d</w:t>
      </w:r>
      <w:r>
        <w:rPr>
          <w:spacing w:val="-2"/>
        </w:rPr>
        <w:t>u</w:t>
      </w:r>
      <w:r>
        <w:rPr>
          <w:spacing w:val="-1"/>
        </w:rPr>
        <w:t>c</w:t>
      </w:r>
      <w:r>
        <w:t>ts,</w:t>
      </w:r>
      <w:r>
        <w:rPr>
          <w:spacing w:val="31"/>
        </w:rPr>
        <w:t xml:space="preserve"> </w:t>
      </w:r>
      <w:r>
        <w:rPr>
          <w:spacing w:val="-2"/>
        </w:rPr>
        <w:t>m</w:t>
      </w:r>
      <w:r>
        <w:rPr>
          <w:spacing w:val="-1"/>
        </w:rPr>
        <w:t>a</w:t>
      </w:r>
      <w:r>
        <w:t>t</w:t>
      </w:r>
      <w:r>
        <w:rPr>
          <w:spacing w:val="1"/>
        </w:rPr>
        <w:t>e</w:t>
      </w:r>
      <w:r>
        <w:rPr>
          <w:spacing w:val="-1"/>
        </w:rPr>
        <w:t>r</w:t>
      </w:r>
      <w:r>
        <w:t>i</w:t>
      </w:r>
      <w:r>
        <w:rPr>
          <w:spacing w:val="-1"/>
        </w:rPr>
        <w:t>a</w:t>
      </w:r>
      <w:r>
        <w:t>ls,</w:t>
      </w:r>
      <w:r>
        <w:rPr>
          <w:spacing w:val="30"/>
        </w:rPr>
        <w:t xml:space="preserve"> </w:t>
      </w:r>
      <w:r>
        <w:rPr>
          <w:spacing w:val="-1"/>
        </w:rPr>
        <w:t>a</w:t>
      </w:r>
      <w:r>
        <w:t>nd</w:t>
      </w:r>
      <w:r>
        <w:rPr>
          <w:spacing w:val="30"/>
        </w:rPr>
        <w:t xml:space="preserve"> </w:t>
      </w:r>
      <w:r>
        <w:t>s</w:t>
      </w:r>
      <w:r>
        <w:rPr>
          <w:spacing w:val="-2"/>
        </w:rPr>
        <w:t>u</w:t>
      </w:r>
      <w:r>
        <w:t>p</w:t>
      </w:r>
      <w:r>
        <w:rPr>
          <w:spacing w:val="2"/>
        </w:rPr>
        <w:t>p</w:t>
      </w:r>
      <w:r>
        <w:t>l</w:t>
      </w:r>
      <w:r>
        <w:rPr>
          <w:spacing w:val="-1"/>
        </w:rPr>
        <w:t>ie</w:t>
      </w:r>
      <w:r>
        <w:t>s</w:t>
      </w:r>
      <w:r>
        <w:rPr>
          <w:spacing w:val="30"/>
        </w:rPr>
        <w:t xml:space="preserve"> </w:t>
      </w:r>
      <w:r>
        <w:rPr>
          <w:spacing w:val="-1"/>
        </w:rPr>
        <w:t>a</w:t>
      </w:r>
      <w:r>
        <w:rPr>
          <w:spacing w:val="-2"/>
        </w:rPr>
        <w:t>n</w:t>
      </w:r>
      <w:r>
        <w:t>d</w:t>
      </w:r>
      <w:r>
        <w:rPr>
          <w:spacing w:val="30"/>
        </w:rPr>
        <w:t xml:space="preserve"> </w:t>
      </w:r>
      <w:r>
        <w:rPr>
          <w:spacing w:val="-1"/>
        </w:rPr>
        <w:t>a</w:t>
      </w:r>
      <w:r>
        <w:rPr>
          <w:spacing w:val="2"/>
        </w:rPr>
        <w:t>n</w:t>
      </w:r>
      <w:r>
        <w:t>y</w:t>
      </w:r>
      <w:r>
        <w:rPr>
          <w:spacing w:val="23"/>
        </w:rPr>
        <w:t xml:space="preserve"> </w:t>
      </w:r>
      <w:r>
        <w:rPr>
          <w:spacing w:val="1"/>
        </w:rPr>
        <w:t>i</w:t>
      </w:r>
      <w:r>
        <w:rPr>
          <w:spacing w:val="-2"/>
        </w:rPr>
        <w:t>n</w:t>
      </w:r>
      <w:r>
        <w:t>voi</w:t>
      </w:r>
      <w:r>
        <w:rPr>
          <w:spacing w:val="1"/>
        </w:rPr>
        <w:t>c</w:t>
      </w:r>
      <w:r>
        <w:rPr>
          <w:spacing w:val="-1"/>
        </w:rPr>
        <w:t>e</w:t>
      </w:r>
      <w:r>
        <w:t>s</w:t>
      </w:r>
      <w:r>
        <w:rPr>
          <w:spacing w:val="30"/>
        </w:rPr>
        <w:t xml:space="preserve"> </w:t>
      </w:r>
      <w:r>
        <w:t>should</w:t>
      </w:r>
      <w:r>
        <w:rPr>
          <w:spacing w:val="31"/>
        </w:rPr>
        <w:t xml:space="preserve"> </w:t>
      </w:r>
      <w:r>
        <w:rPr>
          <w:spacing w:val="-2"/>
        </w:rPr>
        <w:t>b</w:t>
      </w:r>
      <w:r>
        <w:t>e</w:t>
      </w:r>
      <w:r>
        <w:rPr>
          <w:w w:val="101"/>
        </w:rPr>
        <w:t xml:space="preserve"> </w:t>
      </w:r>
      <w:r>
        <w:rPr>
          <w:spacing w:val="-2"/>
        </w:rPr>
        <w:t>k</w:t>
      </w:r>
      <w:r>
        <w:rPr>
          <w:spacing w:val="-1"/>
        </w:rPr>
        <w:t>e</w:t>
      </w:r>
      <w:r>
        <w:rPr>
          <w:spacing w:val="-2"/>
        </w:rPr>
        <w:t>p</w:t>
      </w:r>
      <w:r>
        <w:t>t</w:t>
      </w:r>
      <w:r>
        <w:rPr>
          <w:spacing w:val="8"/>
        </w:rPr>
        <w:t xml:space="preserve"> </w:t>
      </w:r>
      <w:r>
        <w:rPr>
          <w:spacing w:val="-1"/>
        </w:rPr>
        <w:t>f</w:t>
      </w:r>
      <w:r>
        <w:rPr>
          <w:spacing w:val="2"/>
        </w:rPr>
        <w:t>o</w:t>
      </w:r>
      <w:r>
        <w:t>r</w:t>
      </w:r>
      <w:r>
        <w:rPr>
          <w:spacing w:val="4"/>
        </w:rPr>
        <w:t xml:space="preserve"> </w:t>
      </w:r>
      <w:r>
        <w:t>s</w:t>
      </w:r>
      <w:r>
        <w:rPr>
          <w:spacing w:val="-1"/>
        </w:rPr>
        <w:t>e</w:t>
      </w:r>
      <w:r>
        <w:rPr>
          <w:spacing w:val="-2"/>
        </w:rPr>
        <w:t>v</w:t>
      </w:r>
      <w:r>
        <w:rPr>
          <w:spacing w:val="-1"/>
        </w:rPr>
        <w:t>e</w:t>
      </w:r>
      <w:r>
        <w:t>n</w:t>
      </w:r>
      <w:r>
        <w:rPr>
          <w:spacing w:val="15"/>
        </w:rPr>
        <w:t xml:space="preserve"> </w:t>
      </w:r>
      <w:r>
        <w:rPr>
          <w:spacing w:val="-4"/>
        </w:rPr>
        <w:t>y</w:t>
      </w:r>
      <w:r>
        <w:rPr>
          <w:spacing w:val="-1"/>
        </w:rPr>
        <w:t>e</w:t>
      </w:r>
      <w:r>
        <w:rPr>
          <w:spacing w:val="1"/>
        </w:rPr>
        <w:t>a</w:t>
      </w:r>
      <w:r>
        <w:rPr>
          <w:spacing w:val="-1"/>
        </w:rPr>
        <w:t>r</w:t>
      </w:r>
      <w:r>
        <w:t>s.</w:t>
      </w:r>
    </w:p>
    <w:p w:rsidR="003263F4" w:rsidRDefault="003263F4" w:rsidP="003263F4">
      <w:pPr>
        <w:spacing w:before="16" w:line="220" w:lineRule="exact"/>
      </w:pPr>
    </w:p>
    <w:p w:rsidR="003263F4" w:rsidRDefault="003263F4" w:rsidP="003263F4">
      <w:pPr>
        <w:pStyle w:val="BodyText"/>
        <w:numPr>
          <w:ilvl w:val="0"/>
          <w:numId w:val="2"/>
        </w:numPr>
        <w:tabs>
          <w:tab w:val="left" w:pos="1503"/>
        </w:tabs>
        <w:spacing w:line="241" w:lineRule="auto"/>
        <w:ind w:right="109"/>
        <w:jc w:val="both"/>
      </w:pPr>
      <w:r>
        <w:rPr>
          <w:spacing w:val="-4"/>
          <w:u w:val="single" w:color="000000"/>
        </w:rPr>
        <w:t>I</w:t>
      </w:r>
      <w:r>
        <w:rPr>
          <w:u w:val="single" w:color="000000"/>
        </w:rPr>
        <w:t>nsu</w:t>
      </w:r>
      <w:r>
        <w:rPr>
          <w:spacing w:val="1"/>
          <w:u w:val="single" w:color="000000"/>
        </w:rPr>
        <w:t>r</w:t>
      </w:r>
      <w:r>
        <w:rPr>
          <w:spacing w:val="-3"/>
          <w:u w:val="single" w:color="000000"/>
        </w:rPr>
        <w:t>a</w:t>
      </w:r>
      <w:r>
        <w:rPr>
          <w:u w:val="single" w:color="000000"/>
        </w:rPr>
        <w:t>n</w:t>
      </w:r>
      <w:r>
        <w:rPr>
          <w:spacing w:val="1"/>
          <w:u w:val="single" w:color="000000"/>
        </w:rPr>
        <w:t>c</w:t>
      </w:r>
      <w:r>
        <w:rPr>
          <w:spacing w:val="-1"/>
          <w:u w:val="single" w:color="000000"/>
        </w:rPr>
        <w:t>e</w:t>
      </w:r>
      <w:r>
        <w:t>.</w:t>
      </w:r>
      <w:r>
        <w:rPr>
          <w:spacing w:val="15"/>
        </w:rPr>
        <w:t xml:space="preserve"> </w:t>
      </w:r>
      <w:r>
        <w:rPr>
          <w:spacing w:val="-2"/>
        </w:rPr>
        <w:t>E</w:t>
      </w:r>
      <w:r>
        <w:rPr>
          <w:spacing w:val="2"/>
        </w:rPr>
        <w:t>x</w:t>
      </w:r>
      <w:r>
        <w:rPr>
          <w:spacing w:val="-2"/>
        </w:rPr>
        <w:t>p</w:t>
      </w:r>
      <w:r>
        <w:rPr>
          <w:spacing w:val="1"/>
        </w:rPr>
        <w:t>i</w:t>
      </w:r>
      <w:r>
        <w:rPr>
          <w:spacing w:val="-1"/>
        </w:rPr>
        <w:t>re</w:t>
      </w:r>
      <w:r>
        <w:t>d</w:t>
      </w:r>
      <w:r>
        <w:rPr>
          <w:spacing w:val="7"/>
        </w:rPr>
        <w:t xml:space="preserve"> </w:t>
      </w:r>
      <w:r>
        <w:t>i</w:t>
      </w:r>
      <w:r>
        <w:rPr>
          <w:spacing w:val="-2"/>
        </w:rPr>
        <w:t>n</w:t>
      </w:r>
      <w:r>
        <w:t>su</w:t>
      </w:r>
      <w:r>
        <w:rPr>
          <w:spacing w:val="1"/>
        </w:rPr>
        <w:t>r</w:t>
      </w:r>
      <w:r>
        <w:rPr>
          <w:spacing w:val="-1"/>
        </w:rPr>
        <w:t>a</w:t>
      </w:r>
      <w:r>
        <w:t>n</w:t>
      </w:r>
      <w:r>
        <w:rPr>
          <w:spacing w:val="-3"/>
        </w:rPr>
        <w:t>c</w:t>
      </w:r>
      <w:r>
        <w:t>e</w:t>
      </w:r>
      <w:r>
        <w:rPr>
          <w:spacing w:val="9"/>
        </w:rPr>
        <w:t xml:space="preserve"> </w:t>
      </w:r>
      <w:r>
        <w:rPr>
          <w:spacing w:val="-2"/>
        </w:rPr>
        <w:t>p</w:t>
      </w:r>
      <w:r>
        <w:t>ol</w:t>
      </w:r>
      <w:r>
        <w:rPr>
          <w:spacing w:val="-1"/>
        </w:rPr>
        <w:t>ic</w:t>
      </w:r>
      <w:r>
        <w:rPr>
          <w:spacing w:val="1"/>
        </w:rPr>
        <w:t>i</w:t>
      </w:r>
      <w:r>
        <w:rPr>
          <w:spacing w:val="-3"/>
        </w:rPr>
        <w:t>e</w:t>
      </w:r>
      <w:r>
        <w:t>s,</w:t>
      </w:r>
      <w:r>
        <w:rPr>
          <w:spacing w:val="13"/>
        </w:rPr>
        <w:t xml:space="preserve"> </w:t>
      </w:r>
      <w:r>
        <w:t>insu</w:t>
      </w:r>
      <w:r>
        <w:rPr>
          <w:spacing w:val="-1"/>
        </w:rPr>
        <w:t>ra</w:t>
      </w:r>
      <w:r>
        <w:rPr>
          <w:spacing w:val="-2"/>
        </w:rPr>
        <w:t>n</w:t>
      </w:r>
      <w:r>
        <w:rPr>
          <w:spacing w:val="1"/>
        </w:rPr>
        <w:t>c</w:t>
      </w:r>
      <w:r>
        <w:t>e</w:t>
      </w:r>
      <w:r>
        <w:rPr>
          <w:spacing w:val="6"/>
        </w:rPr>
        <w:t xml:space="preserve"> </w:t>
      </w:r>
      <w:r>
        <w:rPr>
          <w:spacing w:val="1"/>
        </w:rPr>
        <w:t>r</w:t>
      </w:r>
      <w:r>
        <w:rPr>
          <w:spacing w:val="-1"/>
        </w:rPr>
        <w:t>ec</w:t>
      </w:r>
      <w:r>
        <w:t>o</w:t>
      </w:r>
      <w:r>
        <w:rPr>
          <w:spacing w:val="-1"/>
        </w:rPr>
        <w:t>r</w:t>
      </w:r>
      <w:r>
        <w:rPr>
          <w:spacing w:val="-2"/>
        </w:rPr>
        <w:t>d</w:t>
      </w:r>
      <w:r>
        <w:t>s,</w:t>
      </w:r>
      <w:r>
        <w:rPr>
          <w:spacing w:val="11"/>
        </w:rPr>
        <w:t xml:space="preserve"> </w:t>
      </w:r>
      <w:r>
        <w:rPr>
          <w:spacing w:val="-1"/>
        </w:rPr>
        <w:t>ac</w:t>
      </w:r>
      <w:r>
        <w:rPr>
          <w:spacing w:val="-3"/>
        </w:rPr>
        <w:t>c</w:t>
      </w:r>
      <w:r>
        <w:rPr>
          <w:spacing w:val="1"/>
        </w:rPr>
        <w:t>i</w:t>
      </w:r>
      <w:r>
        <w:rPr>
          <w:spacing w:val="-2"/>
        </w:rPr>
        <w:t>d</w:t>
      </w:r>
      <w:r>
        <w:rPr>
          <w:spacing w:val="1"/>
        </w:rPr>
        <w:t>e</w:t>
      </w:r>
      <w:r>
        <w:t>nt</w:t>
      </w:r>
      <w:r>
        <w:rPr>
          <w:spacing w:val="6"/>
        </w:rPr>
        <w:t xml:space="preserve"> </w:t>
      </w:r>
      <w:r>
        <w:rPr>
          <w:spacing w:val="1"/>
        </w:rPr>
        <w:t>r</w:t>
      </w:r>
      <w:r>
        <w:rPr>
          <w:spacing w:val="-3"/>
        </w:rPr>
        <w:t>e</w:t>
      </w:r>
      <w:r>
        <w:t>po</w:t>
      </w:r>
      <w:r>
        <w:rPr>
          <w:spacing w:val="-1"/>
        </w:rPr>
        <w:t>r</w:t>
      </w:r>
      <w:r>
        <w:t>ts,</w:t>
      </w:r>
      <w:r>
        <w:rPr>
          <w:spacing w:val="13"/>
        </w:rPr>
        <w:t xml:space="preserve"> </w:t>
      </w:r>
      <w:r>
        <w:rPr>
          <w:spacing w:val="-3"/>
        </w:rPr>
        <w:t>c</w:t>
      </w:r>
      <w:r>
        <w:rPr>
          <w:spacing w:val="1"/>
        </w:rPr>
        <w:t>l</w:t>
      </w:r>
      <w:r>
        <w:rPr>
          <w:spacing w:val="-1"/>
        </w:rPr>
        <w:t>a</w:t>
      </w:r>
      <w:r>
        <w:t>i</w:t>
      </w:r>
      <w:r>
        <w:rPr>
          <w:spacing w:val="-2"/>
        </w:rPr>
        <w:t>m</w:t>
      </w:r>
      <w:r>
        <w:t>s,</w:t>
      </w:r>
      <w:r>
        <w:rPr>
          <w:w w:val="101"/>
        </w:rPr>
        <w:t xml:space="preserve"> </w:t>
      </w:r>
      <w:r>
        <w:rPr>
          <w:spacing w:val="-1"/>
        </w:rPr>
        <w:t>e</w:t>
      </w:r>
      <w:r>
        <w:t>t</w:t>
      </w:r>
      <w:r>
        <w:rPr>
          <w:spacing w:val="-1"/>
        </w:rPr>
        <w:t>c</w:t>
      </w:r>
      <w:r>
        <w:t>.</w:t>
      </w:r>
      <w:r>
        <w:rPr>
          <w:spacing w:val="8"/>
        </w:rPr>
        <w:t xml:space="preserve"> </w:t>
      </w:r>
      <w:r>
        <w:t>s</w:t>
      </w:r>
      <w:r>
        <w:rPr>
          <w:spacing w:val="-2"/>
        </w:rPr>
        <w:t>h</w:t>
      </w:r>
      <w:r>
        <w:t>ould</w:t>
      </w:r>
      <w:r>
        <w:rPr>
          <w:spacing w:val="7"/>
        </w:rPr>
        <w:t xml:space="preserve"> </w:t>
      </w:r>
      <w:r>
        <w:rPr>
          <w:spacing w:val="-2"/>
        </w:rPr>
        <w:t>b</w:t>
      </w:r>
      <w:r>
        <w:t>e</w:t>
      </w:r>
      <w:r>
        <w:rPr>
          <w:spacing w:val="11"/>
        </w:rPr>
        <w:t xml:space="preserve"> </w:t>
      </w:r>
      <w:r>
        <w:rPr>
          <w:spacing w:val="-4"/>
        </w:rPr>
        <w:t>k</w:t>
      </w:r>
      <w:r>
        <w:rPr>
          <w:spacing w:val="-1"/>
        </w:rPr>
        <w:t>e</w:t>
      </w:r>
      <w:r>
        <w:t>pt</w:t>
      </w:r>
      <w:r>
        <w:rPr>
          <w:spacing w:val="6"/>
        </w:rPr>
        <w:t xml:space="preserve"> </w:t>
      </w:r>
      <w:r>
        <w:t>p</w:t>
      </w:r>
      <w:r>
        <w:rPr>
          <w:spacing w:val="1"/>
        </w:rPr>
        <w:t>e</w:t>
      </w:r>
      <w:r>
        <w:rPr>
          <w:spacing w:val="-1"/>
        </w:rPr>
        <w:t>r</w:t>
      </w:r>
      <w:r>
        <w:t>m</w:t>
      </w:r>
      <w:r>
        <w:rPr>
          <w:spacing w:val="-1"/>
        </w:rPr>
        <w:t>a</w:t>
      </w:r>
      <w:r>
        <w:rPr>
          <w:spacing w:val="-2"/>
        </w:rPr>
        <w:t>n</w:t>
      </w:r>
      <w:r>
        <w:rPr>
          <w:spacing w:val="-1"/>
        </w:rPr>
        <w:t>e</w:t>
      </w:r>
      <w:r>
        <w:t>nt</w:t>
      </w:r>
      <w:r>
        <w:rPr>
          <w:spacing w:val="1"/>
        </w:rPr>
        <w:t>l</w:t>
      </w:r>
      <w:r>
        <w:rPr>
          <w:spacing w:val="-4"/>
        </w:rPr>
        <w:t>y</w:t>
      </w:r>
      <w:r>
        <w:t>.</w:t>
      </w:r>
    </w:p>
    <w:p w:rsidR="003263F4" w:rsidRDefault="003263F4" w:rsidP="003263F4">
      <w:pPr>
        <w:spacing w:before="18" w:line="220" w:lineRule="exact"/>
      </w:pPr>
    </w:p>
    <w:p w:rsidR="003263F4" w:rsidRDefault="003263F4" w:rsidP="003263F4">
      <w:pPr>
        <w:pStyle w:val="BodyText"/>
        <w:numPr>
          <w:ilvl w:val="0"/>
          <w:numId w:val="2"/>
        </w:numPr>
        <w:tabs>
          <w:tab w:val="left" w:pos="1503"/>
        </w:tabs>
        <w:spacing w:line="243" w:lineRule="auto"/>
        <w:ind w:right="110"/>
        <w:jc w:val="both"/>
      </w:pPr>
      <w:r>
        <w:rPr>
          <w:spacing w:val="-1"/>
          <w:u w:val="single" w:color="000000"/>
        </w:rPr>
        <w:t>A</w:t>
      </w:r>
      <w:r>
        <w:rPr>
          <w:u w:val="single" w:color="000000"/>
        </w:rPr>
        <w:t>u</w:t>
      </w:r>
      <w:r>
        <w:rPr>
          <w:spacing w:val="-2"/>
          <w:u w:val="single" w:color="000000"/>
        </w:rPr>
        <w:t>d</w:t>
      </w:r>
      <w:r>
        <w:rPr>
          <w:spacing w:val="1"/>
          <w:u w:val="single" w:color="000000"/>
        </w:rPr>
        <w:t>i</w:t>
      </w:r>
      <w:r>
        <w:rPr>
          <w:u w:val="single" w:color="000000"/>
        </w:rPr>
        <w:t>t</w:t>
      </w:r>
      <w:r>
        <w:rPr>
          <w:spacing w:val="12"/>
          <w:u w:val="single" w:color="000000"/>
        </w:rPr>
        <w:t xml:space="preserve"> </w:t>
      </w:r>
      <w:r>
        <w:rPr>
          <w:u w:val="single" w:color="000000"/>
        </w:rPr>
        <w:t>R</w:t>
      </w:r>
      <w:r>
        <w:rPr>
          <w:spacing w:val="-1"/>
          <w:u w:val="single" w:color="000000"/>
        </w:rPr>
        <w:t>ec</w:t>
      </w:r>
      <w:r>
        <w:rPr>
          <w:u w:val="single" w:color="000000"/>
        </w:rPr>
        <w:t>o</w:t>
      </w:r>
      <w:r>
        <w:rPr>
          <w:spacing w:val="-1"/>
          <w:u w:val="single" w:color="000000"/>
        </w:rPr>
        <w:t>r</w:t>
      </w:r>
      <w:r>
        <w:rPr>
          <w:u w:val="single" w:color="000000"/>
        </w:rPr>
        <w:t>d</w:t>
      </w:r>
      <w:r>
        <w:rPr>
          <w:spacing w:val="-2"/>
          <w:u w:val="single" w:color="000000"/>
        </w:rPr>
        <w:t>s</w:t>
      </w:r>
      <w:r>
        <w:t>.</w:t>
      </w:r>
      <w:r>
        <w:rPr>
          <w:spacing w:val="27"/>
        </w:rPr>
        <w:t xml:space="preserve"> </w:t>
      </w:r>
      <w:r>
        <w:rPr>
          <w:spacing w:val="1"/>
        </w:rPr>
        <w:t>E</w:t>
      </w:r>
      <w:r>
        <w:t>x</w:t>
      </w:r>
      <w:r>
        <w:rPr>
          <w:spacing w:val="1"/>
        </w:rPr>
        <w:t>t</w:t>
      </w:r>
      <w:r>
        <w:rPr>
          <w:spacing w:val="-3"/>
        </w:rPr>
        <w:t>e</w:t>
      </w:r>
      <w:r>
        <w:rPr>
          <w:spacing w:val="1"/>
        </w:rPr>
        <w:t>r</w:t>
      </w:r>
      <w:r>
        <w:rPr>
          <w:spacing w:val="-2"/>
        </w:rPr>
        <w:t>n</w:t>
      </w:r>
      <w:r>
        <w:rPr>
          <w:spacing w:val="-1"/>
        </w:rPr>
        <w:t>a</w:t>
      </w:r>
      <w:r>
        <w:t>l</w:t>
      </w:r>
      <w:r>
        <w:rPr>
          <w:spacing w:val="15"/>
        </w:rPr>
        <w:t xml:space="preserve"> </w:t>
      </w:r>
      <w:r>
        <w:rPr>
          <w:spacing w:val="-3"/>
        </w:rPr>
        <w:t>a</w:t>
      </w:r>
      <w:r>
        <w:t>udit</w:t>
      </w:r>
      <w:r>
        <w:rPr>
          <w:spacing w:val="13"/>
        </w:rPr>
        <w:t xml:space="preserve"> </w:t>
      </w:r>
      <w:r>
        <w:rPr>
          <w:spacing w:val="1"/>
        </w:rPr>
        <w:t>r</w:t>
      </w:r>
      <w:r>
        <w:rPr>
          <w:spacing w:val="-3"/>
        </w:rPr>
        <w:t>e</w:t>
      </w:r>
      <w:r>
        <w:t>po</w:t>
      </w:r>
      <w:r>
        <w:rPr>
          <w:spacing w:val="-1"/>
        </w:rPr>
        <w:t>r</w:t>
      </w:r>
      <w:r>
        <w:t>ts</w:t>
      </w:r>
      <w:r>
        <w:rPr>
          <w:spacing w:val="12"/>
        </w:rPr>
        <w:t xml:space="preserve"> </w:t>
      </w:r>
      <w:r>
        <w:t>sho</w:t>
      </w:r>
      <w:r>
        <w:rPr>
          <w:spacing w:val="-2"/>
        </w:rPr>
        <w:t>u</w:t>
      </w:r>
      <w:r>
        <w:rPr>
          <w:spacing w:val="1"/>
        </w:rPr>
        <w:t>l</w:t>
      </w:r>
      <w:r>
        <w:t>d</w:t>
      </w:r>
      <w:r>
        <w:rPr>
          <w:spacing w:val="11"/>
        </w:rPr>
        <w:t xml:space="preserve"> </w:t>
      </w:r>
      <w:r>
        <w:t>be</w:t>
      </w:r>
      <w:r>
        <w:rPr>
          <w:spacing w:val="12"/>
        </w:rPr>
        <w:t xml:space="preserve"> </w:t>
      </w:r>
      <w:r>
        <w:rPr>
          <w:spacing w:val="-2"/>
        </w:rPr>
        <w:t>k</w:t>
      </w:r>
      <w:r>
        <w:rPr>
          <w:spacing w:val="-1"/>
        </w:rPr>
        <w:t>e</w:t>
      </w:r>
      <w:r>
        <w:rPr>
          <w:spacing w:val="-2"/>
        </w:rPr>
        <w:t>p</w:t>
      </w:r>
      <w:r>
        <w:t>t</w:t>
      </w:r>
      <w:r>
        <w:rPr>
          <w:spacing w:val="14"/>
        </w:rPr>
        <w:t xml:space="preserve"> </w:t>
      </w:r>
      <w:r>
        <w:t>p</w:t>
      </w:r>
      <w:r>
        <w:rPr>
          <w:spacing w:val="-1"/>
        </w:rPr>
        <w:t>e</w:t>
      </w:r>
      <w:r>
        <w:rPr>
          <w:spacing w:val="1"/>
        </w:rPr>
        <w:t>r</w:t>
      </w:r>
      <w:r>
        <w:rPr>
          <w:spacing w:val="-2"/>
        </w:rPr>
        <w:t>m</w:t>
      </w:r>
      <w:r>
        <w:rPr>
          <w:spacing w:val="-1"/>
        </w:rPr>
        <w:t>a</w:t>
      </w:r>
      <w:r>
        <w:t>n</w:t>
      </w:r>
      <w:r>
        <w:rPr>
          <w:spacing w:val="-1"/>
        </w:rPr>
        <w:t>e</w:t>
      </w:r>
      <w:r>
        <w:rPr>
          <w:spacing w:val="-2"/>
        </w:rPr>
        <w:t>n</w:t>
      </w:r>
      <w:r>
        <w:rPr>
          <w:spacing w:val="1"/>
        </w:rPr>
        <w:t>t</w:t>
      </w:r>
      <w:r>
        <w:rPr>
          <w:spacing w:val="3"/>
        </w:rPr>
        <w:t>l</w:t>
      </w:r>
      <w:r>
        <w:rPr>
          <w:spacing w:val="-4"/>
        </w:rPr>
        <w:t>y</w:t>
      </w:r>
      <w:r>
        <w:t>.</w:t>
      </w:r>
      <w:r>
        <w:rPr>
          <w:spacing w:val="28"/>
        </w:rPr>
        <w:t xml:space="preserve"> </w:t>
      </w:r>
      <w:r>
        <w:rPr>
          <w:spacing w:val="-1"/>
        </w:rPr>
        <w:t>I</w:t>
      </w:r>
      <w:r>
        <w:rPr>
          <w:spacing w:val="-2"/>
        </w:rPr>
        <w:t>n</w:t>
      </w:r>
      <w:r>
        <w:t>t</w:t>
      </w:r>
      <w:r>
        <w:rPr>
          <w:spacing w:val="-1"/>
        </w:rPr>
        <w:t>er</w:t>
      </w:r>
      <w:r>
        <w:rPr>
          <w:spacing w:val="2"/>
        </w:rPr>
        <w:t>n</w:t>
      </w:r>
      <w:r>
        <w:rPr>
          <w:spacing w:val="-1"/>
        </w:rPr>
        <w:t>a</w:t>
      </w:r>
      <w:r>
        <w:t>l</w:t>
      </w:r>
      <w:r>
        <w:rPr>
          <w:spacing w:val="13"/>
        </w:rPr>
        <w:t xml:space="preserve"> </w:t>
      </w:r>
      <w:r>
        <w:rPr>
          <w:spacing w:val="-1"/>
        </w:rPr>
        <w:t>a</w:t>
      </w:r>
      <w:r>
        <w:t>udit</w:t>
      </w:r>
      <w:r>
        <w:rPr>
          <w:w w:val="101"/>
        </w:rPr>
        <w:t xml:space="preserve"> </w:t>
      </w:r>
      <w:r>
        <w:rPr>
          <w:spacing w:val="-1"/>
        </w:rPr>
        <w:t>re</w:t>
      </w:r>
      <w:r>
        <w:t>p</w:t>
      </w:r>
      <w:r>
        <w:rPr>
          <w:spacing w:val="-2"/>
        </w:rPr>
        <w:t>o</w:t>
      </w:r>
      <w:r>
        <w:rPr>
          <w:spacing w:val="-1"/>
        </w:rPr>
        <w:t>r</w:t>
      </w:r>
      <w:r>
        <w:rPr>
          <w:spacing w:val="1"/>
        </w:rPr>
        <w:t>t</w:t>
      </w:r>
      <w:r>
        <w:t>s</w:t>
      </w:r>
      <w:r>
        <w:rPr>
          <w:spacing w:val="5"/>
        </w:rPr>
        <w:t xml:space="preserve"> </w:t>
      </w:r>
      <w:r>
        <w:t>sh</w:t>
      </w:r>
      <w:r>
        <w:rPr>
          <w:spacing w:val="-2"/>
        </w:rPr>
        <w:t>o</w:t>
      </w:r>
      <w:r>
        <w:t>uld</w:t>
      </w:r>
      <w:r>
        <w:rPr>
          <w:spacing w:val="5"/>
        </w:rPr>
        <w:t xml:space="preserve"> </w:t>
      </w:r>
      <w:r>
        <w:t>be</w:t>
      </w:r>
      <w:r>
        <w:rPr>
          <w:spacing w:val="7"/>
        </w:rPr>
        <w:t xml:space="preserve"> </w:t>
      </w:r>
      <w:r>
        <w:rPr>
          <w:spacing w:val="-2"/>
        </w:rPr>
        <w:t>k</w:t>
      </w:r>
      <w:r>
        <w:rPr>
          <w:spacing w:val="-1"/>
        </w:rPr>
        <w:t>e</w:t>
      </w:r>
      <w:r>
        <w:rPr>
          <w:spacing w:val="-2"/>
        </w:rPr>
        <w:t>p</w:t>
      </w:r>
      <w:r>
        <w:t>t</w:t>
      </w:r>
      <w:r>
        <w:rPr>
          <w:spacing w:val="8"/>
        </w:rPr>
        <w:t xml:space="preserve"> </w:t>
      </w:r>
      <w:r>
        <w:rPr>
          <w:spacing w:val="-1"/>
        </w:rPr>
        <w:t>f</w:t>
      </w:r>
      <w:r>
        <w:rPr>
          <w:spacing w:val="2"/>
        </w:rPr>
        <w:t>o</w:t>
      </w:r>
      <w:r>
        <w:t>r</w:t>
      </w:r>
      <w:r>
        <w:rPr>
          <w:spacing w:val="4"/>
        </w:rPr>
        <w:t xml:space="preserve"> </w:t>
      </w:r>
      <w:r>
        <w:t>th</w:t>
      </w:r>
      <w:r>
        <w:rPr>
          <w:spacing w:val="-1"/>
        </w:rPr>
        <w:t>re</w:t>
      </w:r>
      <w:r>
        <w:t>e</w:t>
      </w:r>
      <w:r>
        <w:rPr>
          <w:spacing w:val="10"/>
        </w:rPr>
        <w:t xml:space="preserve"> </w:t>
      </w:r>
      <w:r>
        <w:rPr>
          <w:spacing w:val="-4"/>
        </w:rPr>
        <w:t>y</w:t>
      </w:r>
      <w:r>
        <w:rPr>
          <w:spacing w:val="-1"/>
        </w:rPr>
        <w:t>ear</w:t>
      </w:r>
      <w:r>
        <w:t>s.</w:t>
      </w:r>
    </w:p>
    <w:p w:rsidR="003263F4" w:rsidRDefault="003263F4" w:rsidP="003263F4">
      <w:pPr>
        <w:spacing w:before="13" w:line="220" w:lineRule="exact"/>
      </w:pPr>
    </w:p>
    <w:p w:rsidR="003263F4" w:rsidRDefault="003263F4" w:rsidP="003263F4">
      <w:pPr>
        <w:pStyle w:val="BodyText"/>
        <w:tabs>
          <w:tab w:val="left" w:pos="1503"/>
        </w:tabs>
        <w:ind w:left="101"/>
      </w:pPr>
      <w:r>
        <w:rPr>
          <w:spacing w:val="-1"/>
        </w:rPr>
        <w:t>S</w:t>
      </w:r>
      <w:r>
        <w:rPr>
          <w:spacing w:val="-3"/>
        </w:rPr>
        <w:t>e</w:t>
      </w:r>
      <w:r>
        <w:rPr>
          <w:spacing w:val="-1"/>
        </w:rPr>
        <w:t>c</w:t>
      </w:r>
      <w:r>
        <w:t>t</w:t>
      </w:r>
      <w:r>
        <w:rPr>
          <w:spacing w:val="1"/>
        </w:rPr>
        <w:t>i</w:t>
      </w:r>
      <w:r>
        <w:rPr>
          <w:spacing w:val="-2"/>
        </w:rPr>
        <w:t>o</w:t>
      </w:r>
      <w:r>
        <w:t>n</w:t>
      </w:r>
      <w:r>
        <w:rPr>
          <w:spacing w:val="1"/>
        </w:rPr>
        <w:t xml:space="preserve"> </w:t>
      </w:r>
      <w:r>
        <w:t>4.</w:t>
      </w:r>
      <w:r>
        <w:tab/>
      </w:r>
      <w:r>
        <w:rPr>
          <w:spacing w:val="-2"/>
          <w:u w:val="single" w:color="000000"/>
        </w:rPr>
        <w:t>E</w:t>
      </w:r>
      <w:r>
        <w:rPr>
          <w:spacing w:val="1"/>
          <w:u w:val="single" w:color="000000"/>
        </w:rPr>
        <w:t>l</w:t>
      </w:r>
      <w:r>
        <w:rPr>
          <w:spacing w:val="-3"/>
          <w:u w:val="single" w:color="000000"/>
        </w:rPr>
        <w:t>e</w:t>
      </w:r>
      <w:r>
        <w:rPr>
          <w:spacing w:val="-1"/>
          <w:u w:val="single" w:color="000000"/>
        </w:rPr>
        <w:t>c</w:t>
      </w:r>
      <w:r>
        <w:rPr>
          <w:spacing w:val="1"/>
          <w:u w:val="single" w:color="000000"/>
        </w:rPr>
        <w:t>t</w:t>
      </w:r>
      <w:r>
        <w:rPr>
          <w:spacing w:val="-1"/>
          <w:u w:val="single" w:color="000000"/>
        </w:rPr>
        <w:t>r</w:t>
      </w:r>
      <w:r>
        <w:rPr>
          <w:spacing w:val="-2"/>
          <w:u w:val="single" w:color="000000"/>
        </w:rPr>
        <w:t>o</w:t>
      </w:r>
      <w:r>
        <w:rPr>
          <w:u w:val="single" w:color="000000"/>
        </w:rPr>
        <w:t>nic</w:t>
      </w:r>
      <w:r>
        <w:rPr>
          <w:spacing w:val="7"/>
          <w:u w:val="single" w:color="000000"/>
        </w:rPr>
        <w:t xml:space="preserve"> </w:t>
      </w:r>
      <w:r>
        <w:rPr>
          <w:spacing w:val="-2"/>
          <w:u w:val="single" w:color="000000"/>
        </w:rPr>
        <w:t>M</w:t>
      </w:r>
      <w:r>
        <w:rPr>
          <w:spacing w:val="-1"/>
          <w:u w:val="single" w:color="000000"/>
        </w:rPr>
        <w:t>a</w:t>
      </w:r>
      <w:r>
        <w:rPr>
          <w:u w:val="single" w:color="000000"/>
        </w:rPr>
        <w:t>il</w:t>
      </w:r>
      <w:r>
        <w:t xml:space="preserve">. </w:t>
      </w:r>
      <w:r>
        <w:rPr>
          <w:spacing w:val="11"/>
        </w:rPr>
        <w:t xml:space="preserve"> </w:t>
      </w:r>
      <w:r>
        <w:rPr>
          <w:spacing w:val="1"/>
        </w:rPr>
        <w:t>E-</w:t>
      </w:r>
      <w:r>
        <w:rPr>
          <w:spacing w:val="-2"/>
        </w:rPr>
        <w:t>m</w:t>
      </w:r>
      <w:r>
        <w:rPr>
          <w:spacing w:val="-1"/>
        </w:rPr>
        <w:t>a</w:t>
      </w:r>
      <w:r>
        <w:t>il</w:t>
      </w:r>
      <w:r>
        <w:rPr>
          <w:spacing w:val="8"/>
        </w:rPr>
        <w:t xml:space="preserve"> </w:t>
      </w:r>
      <w:r>
        <w:rPr>
          <w:spacing w:val="1"/>
        </w:rPr>
        <w:t>t</w:t>
      </w:r>
      <w:r>
        <w:rPr>
          <w:spacing w:val="-2"/>
        </w:rPr>
        <w:t>h</w:t>
      </w:r>
      <w:r>
        <w:rPr>
          <w:spacing w:val="-1"/>
        </w:rPr>
        <w:t>a</w:t>
      </w:r>
      <w:r>
        <w:t>t</w:t>
      </w:r>
      <w:r>
        <w:rPr>
          <w:spacing w:val="7"/>
        </w:rPr>
        <w:t xml:space="preserve"> </w:t>
      </w:r>
      <w:r>
        <w:rPr>
          <w:spacing w:val="-2"/>
        </w:rPr>
        <w:t>n</w:t>
      </w:r>
      <w:r>
        <w:rPr>
          <w:spacing w:val="-1"/>
        </w:rPr>
        <w:t>ee</w:t>
      </w:r>
      <w:r>
        <w:t>ds</w:t>
      </w:r>
      <w:r>
        <w:rPr>
          <w:spacing w:val="6"/>
        </w:rPr>
        <w:t xml:space="preserve"> </w:t>
      </w:r>
      <w:r>
        <w:t>to</w:t>
      </w:r>
      <w:r>
        <w:rPr>
          <w:spacing w:val="5"/>
        </w:rPr>
        <w:t xml:space="preserve"> </w:t>
      </w:r>
      <w:r>
        <w:t>be</w:t>
      </w:r>
      <w:r>
        <w:rPr>
          <w:spacing w:val="4"/>
        </w:rPr>
        <w:t xml:space="preserve"> </w:t>
      </w:r>
      <w:r>
        <w:t>s</w:t>
      </w:r>
      <w:r>
        <w:rPr>
          <w:spacing w:val="-1"/>
        </w:rPr>
        <w:t>a</w:t>
      </w:r>
      <w:r>
        <w:rPr>
          <w:spacing w:val="2"/>
        </w:rPr>
        <w:t>v</w:t>
      </w:r>
      <w:r>
        <w:rPr>
          <w:spacing w:val="-3"/>
        </w:rPr>
        <w:t>e</w:t>
      </w:r>
      <w:r>
        <w:t>d</w:t>
      </w:r>
      <w:r>
        <w:rPr>
          <w:spacing w:val="5"/>
        </w:rPr>
        <w:t xml:space="preserve"> </w:t>
      </w:r>
      <w:r>
        <w:t>sho</w:t>
      </w:r>
      <w:r>
        <w:rPr>
          <w:spacing w:val="-2"/>
        </w:rPr>
        <w:t>u</w:t>
      </w:r>
      <w:r>
        <w:rPr>
          <w:spacing w:val="1"/>
        </w:rPr>
        <w:t>l</w:t>
      </w:r>
      <w:r>
        <w:t>d</w:t>
      </w:r>
      <w:r>
        <w:rPr>
          <w:spacing w:val="6"/>
        </w:rPr>
        <w:t xml:space="preserve"> </w:t>
      </w:r>
      <w:r>
        <w:rPr>
          <w:spacing w:val="-2"/>
        </w:rPr>
        <w:t>b</w:t>
      </w:r>
      <w:r>
        <w:t>e</w:t>
      </w:r>
      <w:r>
        <w:rPr>
          <w:spacing w:val="4"/>
        </w:rPr>
        <w:t xml:space="preserve"> </w:t>
      </w:r>
      <w:r>
        <w:rPr>
          <w:spacing w:val="-1"/>
        </w:rPr>
        <w:t>e</w:t>
      </w:r>
      <w:r>
        <w:t>i</w:t>
      </w:r>
      <w:r>
        <w:rPr>
          <w:spacing w:val="1"/>
        </w:rPr>
        <w:t>t</w:t>
      </w:r>
      <w:r>
        <w:rPr>
          <w:spacing w:val="-2"/>
        </w:rPr>
        <w:t>h</w:t>
      </w:r>
      <w:r>
        <w:rPr>
          <w:spacing w:val="-1"/>
        </w:rPr>
        <w:t>er</w:t>
      </w:r>
      <w:r>
        <w:t>:</w:t>
      </w:r>
    </w:p>
    <w:p w:rsidR="003263F4" w:rsidRDefault="003263F4" w:rsidP="003263F4">
      <w:pPr>
        <w:spacing w:before="17" w:line="220" w:lineRule="exact"/>
      </w:pPr>
    </w:p>
    <w:p w:rsidR="003263F4" w:rsidRDefault="003263F4" w:rsidP="003263F4">
      <w:pPr>
        <w:pStyle w:val="BodyText"/>
        <w:numPr>
          <w:ilvl w:val="1"/>
          <w:numId w:val="2"/>
        </w:numPr>
        <w:tabs>
          <w:tab w:val="left" w:pos="2203"/>
        </w:tabs>
        <w:ind w:left="2204" w:hanging="701"/>
      </w:pPr>
      <w:r>
        <w:t>p</w:t>
      </w:r>
      <w:r>
        <w:rPr>
          <w:spacing w:val="-1"/>
        </w:rPr>
        <w:t>r</w:t>
      </w:r>
      <w:r>
        <w:t>int</w:t>
      </w:r>
      <w:r>
        <w:rPr>
          <w:spacing w:val="-1"/>
        </w:rPr>
        <w:t>e</w:t>
      </w:r>
      <w:r>
        <w:t>d</w:t>
      </w:r>
      <w:r>
        <w:rPr>
          <w:spacing w:val="5"/>
        </w:rPr>
        <w:t xml:space="preserve"> </w:t>
      </w:r>
      <w:r>
        <w:t>in</w:t>
      </w:r>
      <w:r>
        <w:rPr>
          <w:spacing w:val="5"/>
        </w:rPr>
        <w:t xml:space="preserve"> </w:t>
      </w:r>
      <w:r>
        <w:t>h</w:t>
      </w:r>
      <w:r>
        <w:rPr>
          <w:spacing w:val="-1"/>
        </w:rPr>
        <w:t>ar</w:t>
      </w:r>
      <w:r>
        <w:t>d</w:t>
      </w:r>
      <w:r>
        <w:rPr>
          <w:spacing w:val="5"/>
        </w:rPr>
        <w:t xml:space="preserve"> </w:t>
      </w:r>
      <w:r>
        <w:rPr>
          <w:spacing w:val="-3"/>
        </w:rPr>
        <w:t>c</w:t>
      </w:r>
      <w:r>
        <w:t>o</w:t>
      </w:r>
      <w:r>
        <w:rPr>
          <w:spacing w:val="4"/>
        </w:rPr>
        <w:t>p</w:t>
      </w:r>
      <w:r>
        <w:t>y</w:t>
      </w:r>
      <w:r>
        <w:rPr>
          <w:spacing w:val="2"/>
        </w:rPr>
        <w:t xml:space="preserve"> </w:t>
      </w:r>
      <w:r>
        <w:rPr>
          <w:spacing w:val="-1"/>
        </w:rPr>
        <w:t>a</w:t>
      </w:r>
      <w:r>
        <w:rPr>
          <w:spacing w:val="-2"/>
        </w:rPr>
        <w:t>n</w:t>
      </w:r>
      <w:r>
        <w:t>d</w:t>
      </w:r>
      <w:r>
        <w:rPr>
          <w:spacing w:val="8"/>
        </w:rPr>
        <w:t xml:space="preserve"> </w:t>
      </w:r>
      <w:r>
        <w:rPr>
          <w:spacing w:val="-2"/>
        </w:rPr>
        <w:t>k</w:t>
      </w:r>
      <w:r>
        <w:rPr>
          <w:spacing w:val="-1"/>
        </w:rPr>
        <w:t>e</w:t>
      </w:r>
      <w:r>
        <w:rPr>
          <w:spacing w:val="-2"/>
        </w:rPr>
        <w:t>p</w:t>
      </w:r>
      <w:r>
        <w:t>t</w:t>
      </w:r>
      <w:r>
        <w:rPr>
          <w:spacing w:val="7"/>
        </w:rPr>
        <w:t xml:space="preserve"> </w:t>
      </w:r>
      <w:r>
        <w:t>in</w:t>
      </w:r>
      <w:r>
        <w:rPr>
          <w:spacing w:val="5"/>
        </w:rPr>
        <w:t xml:space="preserve"> </w:t>
      </w:r>
      <w:r>
        <w:rPr>
          <w:spacing w:val="1"/>
        </w:rPr>
        <w:t>t</w:t>
      </w:r>
      <w:r>
        <w:rPr>
          <w:spacing w:val="-2"/>
        </w:rPr>
        <w:t>h</w:t>
      </w:r>
      <w:r>
        <w:t>e</w:t>
      </w:r>
      <w:r>
        <w:rPr>
          <w:spacing w:val="6"/>
        </w:rPr>
        <w:t xml:space="preserve"> </w:t>
      </w:r>
      <w:r>
        <w:rPr>
          <w:spacing w:val="-1"/>
        </w:rPr>
        <w:t>a</w:t>
      </w:r>
      <w:r>
        <w:t>pp</w:t>
      </w:r>
      <w:r>
        <w:rPr>
          <w:spacing w:val="-1"/>
        </w:rPr>
        <w:t>r</w:t>
      </w:r>
      <w:r>
        <w:rPr>
          <w:spacing w:val="-2"/>
        </w:rPr>
        <w:t>o</w:t>
      </w:r>
      <w:r>
        <w:t>p</w:t>
      </w:r>
      <w:r>
        <w:rPr>
          <w:spacing w:val="-1"/>
        </w:rPr>
        <w:t>r</w:t>
      </w:r>
      <w:r>
        <w:t>i</w:t>
      </w:r>
      <w:r>
        <w:rPr>
          <w:spacing w:val="-1"/>
        </w:rPr>
        <w:t>a</w:t>
      </w:r>
      <w:r>
        <w:rPr>
          <w:spacing w:val="1"/>
        </w:rPr>
        <w:t>t</w:t>
      </w:r>
      <w:r>
        <w:t>e</w:t>
      </w:r>
      <w:r>
        <w:rPr>
          <w:spacing w:val="5"/>
        </w:rPr>
        <w:t xml:space="preserve"> </w:t>
      </w:r>
      <w:r>
        <w:rPr>
          <w:spacing w:val="-1"/>
        </w:rPr>
        <w:t>f</w:t>
      </w:r>
      <w:r>
        <w:t>i</w:t>
      </w:r>
      <w:r>
        <w:rPr>
          <w:spacing w:val="-1"/>
        </w:rPr>
        <w:t>le</w:t>
      </w:r>
      <w:r>
        <w:t>;</w:t>
      </w:r>
      <w:r>
        <w:rPr>
          <w:spacing w:val="7"/>
        </w:rPr>
        <w:t xml:space="preserve"> </w:t>
      </w:r>
      <w:r>
        <w:rPr>
          <w:spacing w:val="-2"/>
        </w:rPr>
        <w:t>o</w:t>
      </w:r>
      <w:r>
        <w:t>r</w:t>
      </w:r>
    </w:p>
    <w:p w:rsidR="003263F4" w:rsidRDefault="003263F4" w:rsidP="003263F4">
      <w:pPr>
        <w:spacing w:before="17" w:line="220" w:lineRule="exact"/>
      </w:pPr>
    </w:p>
    <w:p w:rsidR="003263F4" w:rsidRDefault="003263F4" w:rsidP="003263F4">
      <w:pPr>
        <w:pStyle w:val="BodyText"/>
        <w:numPr>
          <w:ilvl w:val="1"/>
          <w:numId w:val="2"/>
        </w:numPr>
        <w:tabs>
          <w:tab w:val="left" w:pos="2203"/>
        </w:tabs>
        <w:spacing w:line="243" w:lineRule="auto"/>
        <w:ind w:left="2204" w:right="113" w:hanging="701"/>
      </w:pPr>
      <w:r>
        <w:t>d</w:t>
      </w:r>
      <w:r>
        <w:rPr>
          <w:spacing w:val="-2"/>
        </w:rPr>
        <w:t>o</w:t>
      </w:r>
      <w:r>
        <w:rPr>
          <w:spacing w:val="-1"/>
        </w:rPr>
        <w:t>w</w:t>
      </w:r>
      <w:r>
        <w:t>nlo</w:t>
      </w:r>
      <w:r>
        <w:rPr>
          <w:spacing w:val="-1"/>
        </w:rPr>
        <w:t>a</w:t>
      </w:r>
      <w:r>
        <w:t>d</w:t>
      </w:r>
      <w:r>
        <w:rPr>
          <w:spacing w:val="-3"/>
        </w:rPr>
        <w:t>e</w:t>
      </w:r>
      <w:r>
        <w:t>d</w:t>
      </w:r>
      <w:r>
        <w:rPr>
          <w:spacing w:val="53"/>
        </w:rPr>
        <w:t xml:space="preserve"> </w:t>
      </w:r>
      <w:r>
        <w:t>to</w:t>
      </w:r>
      <w:r>
        <w:rPr>
          <w:spacing w:val="54"/>
        </w:rPr>
        <w:t xml:space="preserve"> </w:t>
      </w:r>
      <w:r>
        <w:t>a</w:t>
      </w:r>
      <w:r>
        <w:rPr>
          <w:spacing w:val="50"/>
        </w:rPr>
        <w:t xml:space="preserve"> </w:t>
      </w:r>
      <w:r>
        <w:rPr>
          <w:spacing w:val="-1"/>
        </w:rPr>
        <w:t>c</w:t>
      </w:r>
      <w:r>
        <w:rPr>
          <w:spacing w:val="2"/>
        </w:rPr>
        <w:t>o</w:t>
      </w:r>
      <w:r>
        <w:rPr>
          <w:spacing w:val="-2"/>
        </w:rPr>
        <w:t>mp</w:t>
      </w:r>
      <w:r>
        <w:rPr>
          <w:spacing w:val="2"/>
        </w:rPr>
        <w:t>u</w:t>
      </w:r>
      <w:r>
        <w:t>t</w:t>
      </w:r>
      <w:r>
        <w:rPr>
          <w:spacing w:val="-1"/>
        </w:rPr>
        <w:t>e</w:t>
      </w:r>
      <w:r>
        <w:t>r</w:t>
      </w:r>
      <w:r>
        <w:rPr>
          <w:spacing w:val="51"/>
        </w:rPr>
        <w:t xml:space="preserve"> </w:t>
      </w:r>
      <w:r>
        <w:rPr>
          <w:spacing w:val="-1"/>
        </w:rPr>
        <w:t>f</w:t>
      </w:r>
      <w:r>
        <w:t>i</w:t>
      </w:r>
      <w:r>
        <w:rPr>
          <w:spacing w:val="1"/>
        </w:rPr>
        <w:t>l</w:t>
      </w:r>
      <w:r>
        <w:t>e</w:t>
      </w:r>
      <w:r>
        <w:rPr>
          <w:spacing w:val="50"/>
        </w:rPr>
        <w:t xml:space="preserve"> </w:t>
      </w:r>
      <w:r>
        <w:rPr>
          <w:spacing w:val="-1"/>
        </w:rPr>
        <w:t>a</w:t>
      </w:r>
      <w:r>
        <w:t>nd</w:t>
      </w:r>
      <w:r>
        <w:rPr>
          <w:spacing w:val="54"/>
        </w:rPr>
        <w:t xml:space="preserve"> </w:t>
      </w:r>
      <w:r>
        <w:rPr>
          <w:spacing w:val="-2"/>
        </w:rPr>
        <w:t>k</w:t>
      </w:r>
      <w:r>
        <w:rPr>
          <w:spacing w:val="-1"/>
        </w:rPr>
        <w:t>e</w:t>
      </w:r>
      <w:r>
        <w:rPr>
          <w:spacing w:val="-2"/>
        </w:rPr>
        <w:t>p</w:t>
      </w:r>
      <w:r>
        <w:t>t</w:t>
      </w:r>
      <w:r>
        <w:rPr>
          <w:spacing w:val="55"/>
        </w:rPr>
        <w:t xml:space="preserve"> </w:t>
      </w:r>
      <w:r>
        <w:rPr>
          <w:spacing w:val="-1"/>
        </w:rPr>
        <w:t>e</w:t>
      </w:r>
      <w:r>
        <w:t>l</w:t>
      </w:r>
      <w:r>
        <w:rPr>
          <w:spacing w:val="-1"/>
        </w:rPr>
        <w:t>ec</w:t>
      </w:r>
      <w:r>
        <w:t>t</w:t>
      </w:r>
      <w:r>
        <w:rPr>
          <w:spacing w:val="-2"/>
        </w:rPr>
        <w:t>r</w:t>
      </w:r>
      <w:r>
        <w:rPr>
          <w:spacing w:val="2"/>
        </w:rPr>
        <w:t>o</w:t>
      </w:r>
      <w:r>
        <w:t>ni</w:t>
      </w:r>
      <w:r>
        <w:rPr>
          <w:spacing w:val="-1"/>
        </w:rPr>
        <w:t>ca</w:t>
      </w:r>
      <w:r>
        <w:t>l</w:t>
      </w:r>
      <w:r>
        <w:rPr>
          <w:spacing w:val="1"/>
        </w:rPr>
        <w:t>l</w:t>
      </w:r>
      <w:r>
        <w:t>y</w:t>
      </w:r>
      <w:r>
        <w:rPr>
          <w:spacing w:val="48"/>
        </w:rPr>
        <w:t xml:space="preserve"> </w:t>
      </w:r>
      <w:r>
        <w:rPr>
          <w:spacing w:val="-2"/>
        </w:rPr>
        <w:t>o</w:t>
      </w:r>
      <w:r>
        <w:t>r</w:t>
      </w:r>
      <w:r>
        <w:rPr>
          <w:spacing w:val="52"/>
        </w:rPr>
        <w:t xml:space="preserve"> </w:t>
      </w:r>
      <w:r>
        <w:t>on</w:t>
      </w:r>
      <w:r>
        <w:rPr>
          <w:spacing w:val="51"/>
        </w:rPr>
        <w:t xml:space="preserve"> </w:t>
      </w:r>
      <w:r>
        <w:t>di</w:t>
      </w:r>
      <w:r>
        <w:rPr>
          <w:spacing w:val="1"/>
        </w:rPr>
        <w:t>s</w:t>
      </w:r>
      <w:r>
        <w:t>k</w:t>
      </w:r>
      <w:r>
        <w:rPr>
          <w:spacing w:val="53"/>
        </w:rPr>
        <w:t xml:space="preserve"> </w:t>
      </w:r>
      <w:r>
        <w:rPr>
          <w:spacing w:val="-3"/>
        </w:rPr>
        <w:t>a</w:t>
      </w:r>
      <w:r>
        <w:t>s</w:t>
      </w:r>
      <w:r>
        <w:rPr>
          <w:spacing w:val="53"/>
        </w:rPr>
        <w:t xml:space="preserve"> </w:t>
      </w:r>
      <w:r>
        <w:t>a</w:t>
      </w:r>
      <w:r>
        <w:rPr>
          <w:w w:val="101"/>
        </w:rPr>
        <w:t xml:space="preserve"> </w:t>
      </w:r>
      <w:r>
        <w:t>s</w:t>
      </w:r>
      <w:r>
        <w:rPr>
          <w:spacing w:val="-1"/>
        </w:rPr>
        <w:t>e</w:t>
      </w:r>
      <w:r>
        <w:rPr>
          <w:spacing w:val="-2"/>
        </w:rPr>
        <w:t>p</w:t>
      </w:r>
      <w:r>
        <w:rPr>
          <w:spacing w:val="-1"/>
        </w:rPr>
        <w:t>ara</w:t>
      </w:r>
      <w:r>
        <w:rPr>
          <w:spacing w:val="1"/>
        </w:rPr>
        <w:t>t</w:t>
      </w:r>
      <w:r>
        <w:t>e</w:t>
      </w:r>
      <w:r>
        <w:rPr>
          <w:spacing w:val="13"/>
        </w:rPr>
        <w:t xml:space="preserve"> </w:t>
      </w:r>
      <w:r>
        <w:rPr>
          <w:spacing w:val="-1"/>
        </w:rPr>
        <w:t>f</w:t>
      </w:r>
      <w:r>
        <w:t>i</w:t>
      </w:r>
      <w:r>
        <w:rPr>
          <w:spacing w:val="-1"/>
        </w:rPr>
        <w:t>le</w:t>
      </w:r>
      <w:r>
        <w:t>.</w:t>
      </w:r>
    </w:p>
    <w:p w:rsidR="003263F4" w:rsidRDefault="003263F4" w:rsidP="003263F4">
      <w:pPr>
        <w:spacing w:before="15" w:line="220" w:lineRule="exact"/>
      </w:pPr>
    </w:p>
    <w:p w:rsidR="003263F4" w:rsidRDefault="003263F4" w:rsidP="003263F4">
      <w:pPr>
        <w:pStyle w:val="BodyText"/>
        <w:spacing w:line="243" w:lineRule="auto"/>
        <w:ind w:left="101" w:right="112"/>
      </w:pPr>
      <w:r>
        <w:rPr>
          <w:spacing w:val="-2"/>
        </w:rPr>
        <w:t>T</w:t>
      </w:r>
      <w:r>
        <w:t>he</w:t>
      </w:r>
      <w:r>
        <w:rPr>
          <w:spacing w:val="14"/>
        </w:rPr>
        <w:t xml:space="preserve"> </w:t>
      </w:r>
      <w:r>
        <w:rPr>
          <w:spacing w:val="-1"/>
        </w:rPr>
        <w:t>re</w:t>
      </w:r>
      <w:r>
        <w:rPr>
          <w:spacing w:val="1"/>
        </w:rPr>
        <w:t>t</w:t>
      </w:r>
      <w:r>
        <w:rPr>
          <w:spacing w:val="-1"/>
        </w:rPr>
        <w:t>e</w:t>
      </w:r>
      <w:r>
        <w:t>nt</w:t>
      </w:r>
      <w:r>
        <w:rPr>
          <w:spacing w:val="-1"/>
        </w:rPr>
        <w:t>i</w:t>
      </w:r>
      <w:r>
        <w:t>on</w:t>
      </w:r>
      <w:r>
        <w:rPr>
          <w:spacing w:val="16"/>
        </w:rPr>
        <w:t xml:space="preserve"> </w:t>
      </w:r>
      <w:r>
        <w:t>p</w:t>
      </w:r>
      <w:r>
        <w:rPr>
          <w:spacing w:val="-3"/>
        </w:rPr>
        <w:t>e</w:t>
      </w:r>
      <w:r>
        <w:rPr>
          <w:spacing w:val="-1"/>
        </w:rPr>
        <w:t>r</w:t>
      </w:r>
      <w:r>
        <w:rPr>
          <w:spacing w:val="1"/>
        </w:rPr>
        <w:t>i</w:t>
      </w:r>
      <w:r>
        <w:rPr>
          <w:spacing w:val="-2"/>
        </w:rPr>
        <w:t>o</w:t>
      </w:r>
      <w:r>
        <w:t>d</w:t>
      </w:r>
      <w:r>
        <w:rPr>
          <w:spacing w:val="15"/>
        </w:rPr>
        <w:t xml:space="preserve"> </w:t>
      </w:r>
      <w:r>
        <w:t>d</w:t>
      </w:r>
      <w:r>
        <w:rPr>
          <w:spacing w:val="-1"/>
        </w:rPr>
        <w:t>e</w:t>
      </w:r>
      <w:r>
        <w:t>p</w:t>
      </w:r>
      <w:r>
        <w:rPr>
          <w:spacing w:val="-1"/>
        </w:rPr>
        <w:t>e</w:t>
      </w:r>
      <w:r>
        <w:t>nds</w:t>
      </w:r>
      <w:r>
        <w:rPr>
          <w:spacing w:val="16"/>
        </w:rPr>
        <w:t xml:space="preserve"> </w:t>
      </w:r>
      <w:r>
        <w:rPr>
          <w:spacing w:val="-2"/>
        </w:rPr>
        <w:t>u</w:t>
      </w:r>
      <w:r>
        <w:t>pon</w:t>
      </w:r>
      <w:r>
        <w:rPr>
          <w:spacing w:val="16"/>
        </w:rPr>
        <w:t xml:space="preserve"> </w:t>
      </w:r>
      <w:r>
        <w:t>the</w:t>
      </w:r>
      <w:r>
        <w:rPr>
          <w:spacing w:val="14"/>
        </w:rPr>
        <w:t xml:space="preserve"> </w:t>
      </w:r>
      <w:r>
        <w:t>s</w:t>
      </w:r>
      <w:r>
        <w:rPr>
          <w:spacing w:val="-2"/>
        </w:rPr>
        <w:t>u</w:t>
      </w:r>
      <w:r>
        <w:t>bj</w:t>
      </w:r>
      <w:r>
        <w:rPr>
          <w:spacing w:val="-1"/>
        </w:rPr>
        <w:t>ec</w:t>
      </w:r>
      <w:r>
        <w:t>t</w:t>
      </w:r>
      <w:r>
        <w:rPr>
          <w:spacing w:val="17"/>
        </w:rPr>
        <w:t xml:space="preserve"> </w:t>
      </w:r>
      <w:r>
        <w:t>m</w:t>
      </w:r>
      <w:r>
        <w:rPr>
          <w:spacing w:val="-1"/>
        </w:rPr>
        <w:t>a</w:t>
      </w:r>
      <w:r>
        <w:t>t</w:t>
      </w:r>
      <w:r>
        <w:rPr>
          <w:spacing w:val="1"/>
        </w:rPr>
        <w:t>t</w:t>
      </w:r>
      <w:r>
        <w:rPr>
          <w:spacing w:val="-3"/>
        </w:rPr>
        <w:t>e</w:t>
      </w:r>
      <w:r>
        <w:t>r</w:t>
      </w:r>
      <w:r>
        <w:rPr>
          <w:spacing w:val="17"/>
        </w:rPr>
        <w:t xml:space="preserve"> </w:t>
      </w:r>
      <w:r>
        <w:rPr>
          <w:spacing w:val="-2"/>
        </w:rPr>
        <w:t>o</w:t>
      </w:r>
      <w:r>
        <w:t>f</w:t>
      </w:r>
      <w:r>
        <w:rPr>
          <w:spacing w:val="17"/>
        </w:rPr>
        <w:t xml:space="preserve"> </w:t>
      </w:r>
      <w:r>
        <w:t>the</w:t>
      </w:r>
      <w:r>
        <w:rPr>
          <w:spacing w:val="17"/>
        </w:rPr>
        <w:t xml:space="preserve"> </w:t>
      </w:r>
      <w:r>
        <w:t>e</w:t>
      </w:r>
      <w:r>
        <w:rPr>
          <w:spacing w:val="2"/>
        </w:rPr>
        <w:t>-</w:t>
      </w:r>
      <w:r>
        <w:rPr>
          <w:spacing w:val="-2"/>
        </w:rPr>
        <w:t>m</w:t>
      </w:r>
      <w:r>
        <w:rPr>
          <w:spacing w:val="-3"/>
        </w:rPr>
        <w:t>a</w:t>
      </w:r>
      <w:r>
        <w:rPr>
          <w:spacing w:val="1"/>
        </w:rPr>
        <w:t>i</w:t>
      </w:r>
      <w:r>
        <w:t>l,</w:t>
      </w:r>
      <w:r>
        <w:rPr>
          <w:spacing w:val="16"/>
        </w:rPr>
        <w:t xml:space="preserve"> </w:t>
      </w:r>
      <w:r>
        <w:rPr>
          <w:spacing w:val="-1"/>
        </w:rPr>
        <w:t>a</w:t>
      </w:r>
      <w:r>
        <w:t>s</w:t>
      </w:r>
      <w:r>
        <w:rPr>
          <w:spacing w:val="16"/>
        </w:rPr>
        <w:t xml:space="preserve"> </w:t>
      </w:r>
      <w:r>
        <w:rPr>
          <w:spacing w:val="-1"/>
        </w:rPr>
        <w:t>c</w:t>
      </w:r>
      <w:r>
        <w:rPr>
          <w:spacing w:val="2"/>
        </w:rPr>
        <w:t>o</w:t>
      </w:r>
      <w:r>
        <w:t>v</w:t>
      </w:r>
      <w:r>
        <w:rPr>
          <w:spacing w:val="-3"/>
        </w:rPr>
        <w:t>e</w:t>
      </w:r>
      <w:r>
        <w:rPr>
          <w:spacing w:val="1"/>
        </w:rPr>
        <w:t>r</w:t>
      </w:r>
      <w:r>
        <w:rPr>
          <w:spacing w:val="-3"/>
        </w:rPr>
        <w:t>e</w:t>
      </w:r>
      <w:r>
        <w:t>d</w:t>
      </w:r>
      <w:r>
        <w:rPr>
          <w:spacing w:val="18"/>
        </w:rPr>
        <w:t xml:space="preserve"> </w:t>
      </w:r>
      <w:r>
        <w:rPr>
          <w:spacing w:val="-1"/>
        </w:rPr>
        <w:t>e</w:t>
      </w:r>
      <w:r>
        <w:t>ls</w:t>
      </w:r>
      <w:r>
        <w:rPr>
          <w:spacing w:val="-1"/>
        </w:rPr>
        <w:t>ew</w:t>
      </w:r>
      <w:r>
        <w:t>h</w:t>
      </w:r>
      <w:r>
        <w:rPr>
          <w:spacing w:val="1"/>
        </w:rPr>
        <w:t>e</w:t>
      </w:r>
      <w:r>
        <w:rPr>
          <w:spacing w:val="-1"/>
        </w:rPr>
        <w:t>r</w:t>
      </w:r>
      <w:r>
        <w:t>e</w:t>
      </w:r>
      <w:r>
        <w:rPr>
          <w:spacing w:val="14"/>
        </w:rPr>
        <w:t xml:space="preserve"> </w:t>
      </w:r>
      <w:r>
        <w:t>in</w:t>
      </w:r>
      <w:r>
        <w:rPr>
          <w:spacing w:val="16"/>
        </w:rPr>
        <w:t xml:space="preserve"> </w:t>
      </w:r>
      <w:r>
        <w:t>this</w:t>
      </w:r>
      <w:r>
        <w:rPr>
          <w:w w:val="101"/>
        </w:rPr>
        <w:t xml:space="preserve"> </w:t>
      </w:r>
      <w:r>
        <w:t>p</w:t>
      </w:r>
      <w:r>
        <w:rPr>
          <w:spacing w:val="-2"/>
        </w:rPr>
        <w:t>o</w:t>
      </w:r>
      <w:r>
        <w:rPr>
          <w:spacing w:val="1"/>
        </w:rPr>
        <w:t>l</w:t>
      </w:r>
      <w:r>
        <w:t>i</w:t>
      </w:r>
      <w:r>
        <w:rPr>
          <w:spacing w:val="1"/>
        </w:rPr>
        <w:t>c</w:t>
      </w:r>
      <w:r>
        <w:rPr>
          <w:spacing w:val="-7"/>
        </w:rPr>
        <w:t>y</w:t>
      </w:r>
      <w:r>
        <w:t>.</w:t>
      </w:r>
    </w:p>
    <w:p w:rsidR="003263F4" w:rsidRDefault="003263F4" w:rsidP="003263F4">
      <w:pPr>
        <w:spacing w:before="9" w:line="160" w:lineRule="exact"/>
        <w:rPr>
          <w:sz w:val="16"/>
          <w:szCs w:val="16"/>
        </w:rPr>
      </w:pPr>
    </w:p>
    <w:p w:rsidR="003263F4" w:rsidRPr="009D49A7" w:rsidRDefault="003263F4" w:rsidP="003263F4">
      <w:pPr>
        <w:rPr>
          <w:rFonts w:ascii="Tahoma" w:hAnsi="Tahoma" w:cs="Tahoma"/>
          <w:b/>
          <w:sz w:val="28"/>
          <w:szCs w:val="28"/>
        </w:rPr>
      </w:pPr>
      <w:r w:rsidRPr="009D49A7">
        <w:rPr>
          <w:rFonts w:ascii="Tahoma" w:hAnsi="Tahoma" w:cs="Tahoma"/>
          <w:b/>
          <w:sz w:val="28"/>
          <w:szCs w:val="28"/>
        </w:rPr>
        <w:t xml:space="preserve">Document Destruction </w:t>
      </w:r>
    </w:p>
    <w:p w:rsidR="003263F4" w:rsidRPr="009D49A7" w:rsidRDefault="003263F4" w:rsidP="003263F4">
      <w:pPr>
        <w:rPr>
          <w:rFonts w:ascii="Tahoma" w:hAnsi="Tahoma" w:cs="Tahoma"/>
          <w:b/>
          <w:sz w:val="20"/>
          <w:szCs w:val="20"/>
        </w:rPr>
      </w:pPr>
    </w:p>
    <w:p w:rsidR="003263F4" w:rsidRPr="009D49A7" w:rsidRDefault="003263F4" w:rsidP="003263F4">
      <w:pPr>
        <w:rPr>
          <w:rFonts w:ascii="Palatino Linotype" w:hAnsi="Palatino Linotype" w:cs="Tahoma"/>
          <w:sz w:val="20"/>
          <w:szCs w:val="20"/>
        </w:rPr>
      </w:pPr>
      <w:r w:rsidRPr="009D49A7">
        <w:rPr>
          <w:rFonts w:ascii="Palatino Linotype" w:hAnsi="Palatino Linotype" w:cs="Tahoma"/>
          <w:sz w:val="20"/>
          <w:szCs w:val="20"/>
        </w:rPr>
        <w:t xml:space="preserve">The Sarbanes-Oxley Act addresses the destruction of business records and documents and turns intentional document destruction into a process that must be carefully monitored.  </w:t>
      </w:r>
    </w:p>
    <w:p w:rsidR="003263F4" w:rsidRPr="009D49A7" w:rsidRDefault="003263F4" w:rsidP="003263F4">
      <w:pPr>
        <w:rPr>
          <w:rFonts w:ascii="Palatino Linotype" w:hAnsi="Palatino Linotype" w:cs="Tahoma"/>
          <w:sz w:val="20"/>
          <w:szCs w:val="20"/>
        </w:rPr>
      </w:pPr>
    </w:p>
    <w:p w:rsidR="003263F4" w:rsidRPr="009D49A7" w:rsidRDefault="003263F4" w:rsidP="003263F4">
      <w:pPr>
        <w:rPr>
          <w:rFonts w:ascii="Palatino Linotype" w:hAnsi="Palatino Linotype" w:cs="Tahoma"/>
          <w:sz w:val="20"/>
          <w:szCs w:val="20"/>
        </w:rPr>
      </w:pPr>
      <w:r w:rsidRPr="009D49A7">
        <w:rPr>
          <w:rFonts w:ascii="Palatino Linotype" w:hAnsi="Palatino Linotype" w:cs="Tahoma"/>
          <w:sz w:val="20"/>
          <w:szCs w:val="20"/>
        </w:rPr>
        <w:t xml:space="preserve">Nonprofit organizations should have a written, mandatory document retention and periodic destruction policy. Policies such as this will eliminate accidental or innocent destruction. In addition, it is important for administrative personnel to know the length of time records should be retained to be in compliance.  </w:t>
      </w:r>
    </w:p>
    <w:p w:rsidR="003263F4" w:rsidRPr="009D49A7" w:rsidRDefault="003263F4" w:rsidP="003263F4">
      <w:pPr>
        <w:rPr>
          <w:rFonts w:ascii="Tahoma" w:hAnsi="Tahoma" w:cs="Tahoma"/>
          <w:sz w:val="20"/>
          <w:szCs w:val="20"/>
        </w:rPr>
      </w:pPr>
    </w:p>
    <w:p w:rsidR="003263F4" w:rsidRPr="009D49A7" w:rsidRDefault="003263F4" w:rsidP="003263F4">
      <w:pPr>
        <w:rPr>
          <w:rFonts w:ascii="Tahoma" w:hAnsi="Tahoma" w:cs="Tahoma"/>
          <w:b/>
          <w:sz w:val="20"/>
          <w:szCs w:val="20"/>
        </w:rPr>
      </w:pPr>
      <w:r w:rsidRPr="009D49A7">
        <w:rPr>
          <w:rFonts w:ascii="Tahoma" w:hAnsi="Tahoma" w:cs="Tahoma"/>
          <w:b/>
          <w:sz w:val="20"/>
          <w:szCs w:val="20"/>
        </w:rPr>
        <w:lastRenderedPageBreak/>
        <w:t>The following table provides the minimum requirements</w:t>
      </w:r>
      <w:r>
        <w:rPr>
          <w:rFonts w:ascii="Tahoma" w:hAnsi="Tahoma" w:cs="Tahoma"/>
          <w:b/>
          <w:sz w:val="20"/>
          <w:szCs w:val="20"/>
        </w:rPr>
        <w:t>.</w:t>
      </w:r>
    </w:p>
    <w:p w:rsidR="003263F4" w:rsidRPr="00C4090B" w:rsidRDefault="003263F4" w:rsidP="003263F4">
      <w:pPr>
        <w:rPr>
          <w:rFonts w:ascii="Palatino Linotype" w:hAnsi="Palatino Linotype" w:cs="Tahoma"/>
          <w:i/>
          <w:sz w:val="20"/>
          <w:szCs w:val="20"/>
        </w:rPr>
      </w:pPr>
      <w:r w:rsidRPr="00C4090B">
        <w:rPr>
          <w:rFonts w:ascii="Palatino Linotype" w:hAnsi="Palatino Linotype" w:cs="Tahoma"/>
          <w:i/>
          <w:sz w:val="20"/>
          <w:szCs w:val="20"/>
        </w:rPr>
        <w:t xml:space="preserve">This information is provided as guidance in determining your organization’s document retention policy. </w:t>
      </w:r>
    </w:p>
    <w:p w:rsidR="003263F4" w:rsidRPr="009D49A7" w:rsidRDefault="003263F4" w:rsidP="003263F4">
      <w:pPr>
        <w:rPr>
          <w:rFonts w:ascii="Tahoma" w:hAnsi="Tahoma" w:cs="Tahoma"/>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3112"/>
      </w:tblGrid>
      <w:tr w:rsidR="003263F4" w:rsidRPr="00FA3EDE" w:rsidTr="00213BBD">
        <w:trPr>
          <w:jc w:val="center"/>
        </w:trPr>
        <w:tc>
          <w:tcPr>
            <w:tcW w:w="5272" w:type="dxa"/>
          </w:tcPr>
          <w:p w:rsidR="003263F4" w:rsidRPr="00FA3EDE" w:rsidRDefault="003263F4" w:rsidP="00213BBD">
            <w:pPr>
              <w:rPr>
                <w:rFonts w:ascii="Tahoma" w:hAnsi="Tahoma" w:cs="Tahoma"/>
                <w:b/>
                <w:sz w:val="20"/>
                <w:szCs w:val="20"/>
              </w:rPr>
            </w:pPr>
            <w:r w:rsidRPr="00FA3EDE">
              <w:rPr>
                <w:rFonts w:ascii="Tahoma" w:hAnsi="Tahoma" w:cs="Tahoma"/>
                <w:b/>
                <w:sz w:val="20"/>
                <w:szCs w:val="20"/>
              </w:rPr>
              <w:t>Type of Document</w:t>
            </w:r>
          </w:p>
        </w:tc>
        <w:tc>
          <w:tcPr>
            <w:tcW w:w="3112" w:type="dxa"/>
          </w:tcPr>
          <w:p w:rsidR="003263F4" w:rsidRPr="00FA3EDE" w:rsidRDefault="003263F4" w:rsidP="00213BBD">
            <w:pPr>
              <w:rPr>
                <w:rFonts w:ascii="Tahoma" w:hAnsi="Tahoma" w:cs="Tahoma"/>
                <w:b/>
                <w:sz w:val="20"/>
                <w:szCs w:val="20"/>
              </w:rPr>
            </w:pPr>
            <w:r w:rsidRPr="00FA3EDE">
              <w:rPr>
                <w:rFonts w:ascii="Tahoma" w:hAnsi="Tahoma" w:cs="Tahoma"/>
                <w:b/>
                <w:sz w:val="20"/>
                <w:szCs w:val="20"/>
              </w:rPr>
              <w:t>Minimum Requirement</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Accounts payable ledgers and schedules</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7 years</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Audit reports</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Permanently</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Bank Reconciliations</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2 years</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Bank statements</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3 years</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Checks (for important payments and purchases)</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Permanently</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Contracts, mortgages, notes and leases (expired)</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7 years</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Contracts (still in effect)</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Permanently</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Correspondence (general)</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2 years</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Correspondence (legal and important matters)</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Permanently</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Correspondence (with customers and vendors)</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2 years</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Deeds, mortgages, and bills of sale</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Permanently</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Depreciation Schedules</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Permanently</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Duplicate deposit slips</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2 years</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Employment applications</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3 years</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Expense Analyses/expense distribution schedules</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7 years</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 xml:space="preserve">Year End Financial Statements </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Permanently</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Insurance Policies (expired)</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3 years</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Insurance records, current accident reports, claims, policies, etc.</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Permanently</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Internal audit reports</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3 years</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Inventories of products, materials, and supplies</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7 years</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Invoices (to customers, from vendors)</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7 years</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Minute books, bylaws and charter</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Permanently</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Patents and related Papers</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Permanently</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Payroll records and summaries</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7 years</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Personnel files (terminated employees)</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7 years</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Retirement and pension records</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Permanently</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Tax returns and worksheets</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Permanently</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Timesheets</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7 years</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Trademark registrations and copyrights</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Permanently</w:t>
            </w:r>
          </w:p>
        </w:tc>
      </w:tr>
      <w:tr w:rsidR="003263F4" w:rsidRPr="00FA3EDE" w:rsidTr="00213BBD">
        <w:trPr>
          <w:jc w:val="center"/>
        </w:trPr>
        <w:tc>
          <w:tcPr>
            <w:tcW w:w="527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Withholding tax statements</w:t>
            </w:r>
          </w:p>
        </w:tc>
        <w:tc>
          <w:tcPr>
            <w:tcW w:w="3112" w:type="dxa"/>
          </w:tcPr>
          <w:p w:rsidR="003263F4" w:rsidRPr="00FA3EDE" w:rsidRDefault="003263F4" w:rsidP="00213BBD">
            <w:pPr>
              <w:rPr>
                <w:rFonts w:ascii="Palatino Linotype" w:hAnsi="Palatino Linotype" w:cs="Tahoma"/>
                <w:sz w:val="20"/>
                <w:szCs w:val="20"/>
              </w:rPr>
            </w:pPr>
            <w:r w:rsidRPr="00FA3EDE">
              <w:rPr>
                <w:rFonts w:ascii="Palatino Linotype" w:hAnsi="Palatino Linotype" w:cs="Tahoma"/>
                <w:sz w:val="20"/>
                <w:szCs w:val="20"/>
              </w:rPr>
              <w:t>7 years</w:t>
            </w:r>
          </w:p>
        </w:tc>
      </w:tr>
    </w:tbl>
    <w:p w:rsidR="003263F4" w:rsidRPr="009D49A7" w:rsidRDefault="003263F4" w:rsidP="003263F4">
      <w:pPr>
        <w:jc w:val="center"/>
        <w:rPr>
          <w:rFonts w:ascii="Palatino Linotype" w:hAnsi="Palatino Linotype" w:cs="Tahoma"/>
          <w:i/>
          <w:sz w:val="20"/>
          <w:szCs w:val="20"/>
        </w:rPr>
      </w:pPr>
      <w:r w:rsidRPr="009D49A7">
        <w:rPr>
          <w:rFonts w:ascii="Palatino Linotype" w:hAnsi="Palatino Linotype" w:cs="Tahoma"/>
          <w:i/>
          <w:sz w:val="20"/>
          <w:szCs w:val="20"/>
        </w:rPr>
        <w:t>©2004 National Council of Nonprofit Associations</w:t>
      </w:r>
      <w:r>
        <w:rPr>
          <w:rFonts w:ascii="Palatino Linotype" w:hAnsi="Palatino Linotype" w:cs="Tahoma"/>
          <w:i/>
          <w:sz w:val="20"/>
          <w:szCs w:val="20"/>
        </w:rPr>
        <w:t xml:space="preserve">, </w:t>
      </w:r>
      <w:hyperlink r:id="rId10" w:history="1">
        <w:r w:rsidRPr="001E6BD5">
          <w:rPr>
            <w:rStyle w:val="Hyperlink"/>
            <w:rFonts w:ascii="Palatino Linotype" w:hAnsi="Palatino Linotype" w:cs="Tahoma"/>
            <w:i/>
            <w:sz w:val="20"/>
            <w:szCs w:val="20"/>
          </w:rPr>
          <w:t>www.ncna.org</w:t>
        </w:r>
      </w:hyperlink>
      <w:r>
        <w:rPr>
          <w:rFonts w:ascii="Palatino Linotype" w:hAnsi="Palatino Linotype" w:cs="Tahoma"/>
          <w:i/>
          <w:sz w:val="20"/>
          <w:szCs w:val="20"/>
        </w:rPr>
        <w:t xml:space="preserve"> </w:t>
      </w:r>
    </w:p>
    <w:p w:rsidR="003263F4" w:rsidRDefault="003263F4" w:rsidP="003263F4">
      <w:pPr>
        <w:jc w:val="center"/>
        <w:rPr>
          <w:rFonts w:ascii="Palatino Linotype" w:hAnsi="Palatino Linotype" w:cs="Tahoma"/>
          <w:i/>
          <w:sz w:val="20"/>
          <w:szCs w:val="20"/>
        </w:rPr>
      </w:pPr>
      <w:r w:rsidRPr="009D49A7">
        <w:rPr>
          <w:rFonts w:ascii="Palatino Linotype" w:hAnsi="Palatino Linotype" w:cs="Tahoma"/>
          <w:i/>
          <w:sz w:val="20"/>
          <w:szCs w:val="20"/>
        </w:rPr>
        <w:t>May be duplicated</w:t>
      </w:r>
      <w:r>
        <w:rPr>
          <w:rFonts w:ascii="Palatino Linotype" w:hAnsi="Palatino Linotype" w:cs="Tahoma"/>
          <w:i/>
          <w:sz w:val="20"/>
          <w:szCs w:val="20"/>
        </w:rPr>
        <w:t xml:space="preserve"> for non-commercial use</w:t>
      </w:r>
      <w:r w:rsidRPr="009D49A7">
        <w:rPr>
          <w:rFonts w:ascii="Palatino Linotype" w:hAnsi="Palatino Linotype" w:cs="Tahoma"/>
          <w:i/>
          <w:sz w:val="20"/>
          <w:szCs w:val="20"/>
        </w:rPr>
        <w:t>, with attribution, by charitable organizations</w:t>
      </w:r>
      <w:r>
        <w:rPr>
          <w:rFonts w:ascii="Palatino Linotype" w:hAnsi="Palatino Linotype" w:cs="Tahoma"/>
          <w:i/>
          <w:sz w:val="20"/>
          <w:szCs w:val="20"/>
        </w:rPr>
        <w:t>.</w:t>
      </w:r>
    </w:p>
    <w:p w:rsidR="003263F4" w:rsidRDefault="003263F4" w:rsidP="003263F4">
      <w:pPr>
        <w:jc w:val="center"/>
        <w:rPr>
          <w:rFonts w:ascii="Palatino Linotype" w:hAnsi="Palatino Linotype" w:cs="Tahoma"/>
          <w:i/>
          <w:sz w:val="20"/>
          <w:szCs w:val="20"/>
        </w:rPr>
      </w:pPr>
    </w:p>
    <w:p w:rsidR="003263F4" w:rsidRPr="003263F4" w:rsidRDefault="003263F4">
      <w:pPr>
        <w:rPr>
          <w:rFonts w:ascii="Palatino Linotype" w:hAnsi="Palatino Linotype" w:cs="Tahoma"/>
        </w:rPr>
      </w:pPr>
      <w:r w:rsidRPr="00DC4D1D">
        <w:rPr>
          <w:rFonts w:ascii="Palatino Linotype" w:hAnsi="Palatino Linotype"/>
          <w:i/>
          <w:sz w:val="16"/>
          <w:szCs w:val="16"/>
        </w:rPr>
        <w:t xml:space="preserve">The National Council of Nonprofit Associations (NCNA) is the network of state and regional nonprofit associations serving over 22,000 members in 46 states and the District of Columbia. NCNA links local organizations to a national audience through state associations and helps small and mid-sized nonprofits: manage and lead more effectively; collaborate and exchange solutions; save money through group buying opportunities; engage in critical policy issues affecting the sector; and achieve greater impact in their communities. </w:t>
      </w:r>
    </w:p>
    <w:sectPr w:rsidR="003263F4" w:rsidRPr="003263F4" w:rsidSect="003263F4">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624" w:rsidRDefault="00F76624" w:rsidP="00F60FEB">
      <w:r>
        <w:separator/>
      </w:r>
    </w:p>
  </w:endnote>
  <w:endnote w:type="continuationSeparator" w:id="0">
    <w:p w:rsidR="00F76624" w:rsidRDefault="00F76624" w:rsidP="00F6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7C0" w:rsidRPr="002447C0" w:rsidRDefault="002447C0" w:rsidP="002447C0">
    <w:pPr>
      <w:jc w:val="center"/>
      <w:rPr>
        <w:rFonts w:ascii="Book Antiqua" w:hAnsi="Book Antiqua"/>
        <w:b/>
      </w:rPr>
    </w:pPr>
    <w:r w:rsidRPr="002447C0">
      <w:rPr>
        <w:rFonts w:ascii="Book Antiqua" w:hAnsi="Book Antiqua"/>
        <w:b/>
      </w:rPr>
      <w:t xml:space="preserve">PO Box 60125 </w:t>
    </w:r>
    <w:r w:rsidRPr="002447C0">
      <w:rPr>
        <w:rFonts w:ascii="Book Antiqua" w:hAnsi="Book Antiqua"/>
        <w:b/>
      </w:rPr>
      <w:sym w:font="Symbol" w:char="F0B7"/>
    </w:r>
    <w:r w:rsidRPr="002447C0">
      <w:rPr>
        <w:rFonts w:ascii="Book Antiqua" w:hAnsi="Book Antiqua"/>
        <w:b/>
      </w:rPr>
      <w:t xml:space="preserve"> San Angelo, Texas 76906 </w:t>
    </w:r>
    <w:r w:rsidRPr="002447C0">
      <w:rPr>
        <w:rFonts w:ascii="Book Antiqua" w:hAnsi="Book Antiqua"/>
        <w:b/>
      </w:rPr>
      <w:sym w:font="Symbol" w:char="F0B7"/>
    </w:r>
    <w:r w:rsidRPr="002447C0">
      <w:rPr>
        <w:rFonts w:ascii="Book Antiqua" w:hAnsi="Book Antiqua"/>
        <w:b/>
      </w:rPr>
      <w:t xml:space="preserve">  www.texasjrac.org</w:t>
    </w:r>
  </w:p>
  <w:p w:rsidR="00F60FEB" w:rsidRDefault="00F60FEB">
    <w:pPr>
      <w:pStyle w:val="Footer"/>
    </w:pPr>
  </w:p>
  <w:p w:rsidR="00F60FEB" w:rsidRDefault="00F60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624" w:rsidRDefault="00F76624" w:rsidP="00F60FEB">
      <w:r>
        <w:separator/>
      </w:r>
    </w:p>
  </w:footnote>
  <w:footnote w:type="continuationSeparator" w:id="0">
    <w:p w:rsidR="00F76624" w:rsidRDefault="00F76624" w:rsidP="00F60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646042"/>
      <w:docPartObj>
        <w:docPartGallery w:val="Page Numbers (Top of Page)"/>
        <w:docPartUnique/>
      </w:docPartObj>
    </w:sdtPr>
    <w:sdtEndPr>
      <w:rPr>
        <w:noProof/>
      </w:rPr>
    </w:sdtEndPr>
    <w:sdtContent>
      <w:p w:rsidR="004206DF" w:rsidRDefault="004206DF">
        <w:pPr>
          <w:pStyle w:val="Header"/>
          <w:jc w:val="right"/>
        </w:pPr>
        <w:r>
          <w:fldChar w:fldCharType="begin"/>
        </w:r>
        <w:r>
          <w:instrText xml:space="preserve"> PAGE   \* MERGEFORMAT </w:instrText>
        </w:r>
        <w:r>
          <w:fldChar w:fldCharType="separate"/>
        </w:r>
        <w:r w:rsidR="00185E53">
          <w:rPr>
            <w:noProof/>
          </w:rPr>
          <w:t>1</w:t>
        </w:r>
        <w:r>
          <w:rPr>
            <w:noProof/>
          </w:rPr>
          <w:fldChar w:fldCharType="end"/>
        </w:r>
      </w:p>
    </w:sdtContent>
  </w:sdt>
  <w:p w:rsidR="004206DF" w:rsidRDefault="00420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818C5"/>
    <w:multiLevelType w:val="hybridMultilevel"/>
    <w:tmpl w:val="C3C60D5A"/>
    <w:lvl w:ilvl="0" w:tplc="A97A5AEE">
      <w:start w:val="1"/>
      <w:numFmt w:val="bullet"/>
      <w:lvlText w:val=""/>
      <w:lvlJc w:val="left"/>
      <w:pPr>
        <w:ind w:hanging="351"/>
      </w:pPr>
      <w:rPr>
        <w:rFonts w:ascii="Symbol" w:eastAsia="Symbol" w:hAnsi="Symbol" w:hint="default"/>
        <w:w w:val="101"/>
        <w:sz w:val="23"/>
        <w:szCs w:val="23"/>
      </w:rPr>
    </w:lvl>
    <w:lvl w:ilvl="1" w:tplc="D130C038">
      <w:start w:val="1"/>
      <w:numFmt w:val="bullet"/>
      <w:lvlText w:val="•"/>
      <w:lvlJc w:val="left"/>
      <w:rPr>
        <w:rFonts w:hint="default"/>
      </w:rPr>
    </w:lvl>
    <w:lvl w:ilvl="2" w:tplc="A62A1D4E">
      <w:start w:val="1"/>
      <w:numFmt w:val="bullet"/>
      <w:lvlText w:val="•"/>
      <w:lvlJc w:val="left"/>
      <w:rPr>
        <w:rFonts w:hint="default"/>
      </w:rPr>
    </w:lvl>
    <w:lvl w:ilvl="3" w:tplc="A05C9322">
      <w:start w:val="1"/>
      <w:numFmt w:val="bullet"/>
      <w:lvlText w:val="•"/>
      <w:lvlJc w:val="left"/>
      <w:rPr>
        <w:rFonts w:hint="default"/>
      </w:rPr>
    </w:lvl>
    <w:lvl w:ilvl="4" w:tplc="EB7ECCAC">
      <w:start w:val="1"/>
      <w:numFmt w:val="bullet"/>
      <w:lvlText w:val="•"/>
      <w:lvlJc w:val="left"/>
      <w:rPr>
        <w:rFonts w:hint="default"/>
      </w:rPr>
    </w:lvl>
    <w:lvl w:ilvl="5" w:tplc="93300620">
      <w:start w:val="1"/>
      <w:numFmt w:val="bullet"/>
      <w:lvlText w:val="•"/>
      <w:lvlJc w:val="left"/>
      <w:rPr>
        <w:rFonts w:hint="default"/>
      </w:rPr>
    </w:lvl>
    <w:lvl w:ilvl="6" w:tplc="5B4AAC9E">
      <w:start w:val="1"/>
      <w:numFmt w:val="bullet"/>
      <w:lvlText w:val="•"/>
      <w:lvlJc w:val="left"/>
      <w:rPr>
        <w:rFonts w:hint="default"/>
      </w:rPr>
    </w:lvl>
    <w:lvl w:ilvl="7" w:tplc="DE004DF8">
      <w:start w:val="1"/>
      <w:numFmt w:val="bullet"/>
      <w:lvlText w:val="•"/>
      <w:lvlJc w:val="left"/>
      <w:rPr>
        <w:rFonts w:hint="default"/>
      </w:rPr>
    </w:lvl>
    <w:lvl w:ilvl="8" w:tplc="AE5C7416">
      <w:start w:val="1"/>
      <w:numFmt w:val="bullet"/>
      <w:lvlText w:val="•"/>
      <w:lvlJc w:val="left"/>
      <w:rPr>
        <w:rFonts w:hint="default"/>
      </w:rPr>
    </w:lvl>
  </w:abstractNum>
  <w:abstractNum w:abstractNumId="1" w15:restartNumberingAfterBreak="0">
    <w:nsid w:val="719B09A1"/>
    <w:multiLevelType w:val="hybridMultilevel"/>
    <w:tmpl w:val="202A3CCC"/>
    <w:lvl w:ilvl="0" w:tplc="A82C29F4">
      <w:start w:val="1"/>
      <w:numFmt w:val="bullet"/>
      <w:lvlText w:val=""/>
      <w:lvlJc w:val="left"/>
      <w:pPr>
        <w:ind w:hanging="351"/>
      </w:pPr>
      <w:rPr>
        <w:rFonts w:ascii="Symbol" w:eastAsia="Symbol" w:hAnsi="Symbol" w:hint="default"/>
        <w:w w:val="101"/>
        <w:sz w:val="23"/>
        <w:szCs w:val="23"/>
      </w:rPr>
    </w:lvl>
    <w:lvl w:ilvl="1" w:tplc="D68EAC12">
      <w:start w:val="1"/>
      <w:numFmt w:val="bullet"/>
      <w:lvlText w:val="•"/>
      <w:lvlJc w:val="left"/>
      <w:rPr>
        <w:rFonts w:hint="default"/>
      </w:rPr>
    </w:lvl>
    <w:lvl w:ilvl="2" w:tplc="BB5A08FE">
      <w:start w:val="1"/>
      <w:numFmt w:val="bullet"/>
      <w:lvlText w:val="•"/>
      <w:lvlJc w:val="left"/>
      <w:rPr>
        <w:rFonts w:hint="default"/>
      </w:rPr>
    </w:lvl>
    <w:lvl w:ilvl="3" w:tplc="5262E9AC">
      <w:start w:val="1"/>
      <w:numFmt w:val="bullet"/>
      <w:lvlText w:val="•"/>
      <w:lvlJc w:val="left"/>
      <w:rPr>
        <w:rFonts w:hint="default"/>
      </w:rPr>
    </w:lvl>
    <w:lvl w:ilvl="4" w:tplc="EA2E8D8C">
      <w:start w:val="1"/>
      <w:numFmt w:val="bullet"/>
      <w:lvlText w:val="•"/>
      <w:lvlJc w:val="left"/>
      <w:rPr>
        <w:rFonts w:hint="default"/>
      </w:rPr>
    </w:lvl>
    <w:lvl w:ilvl="5" w:tplc="9A2E7970">
      <w:start w:val="1"/>
      <w:numFmt w:val="bullet"/>
      <w:lvlText w:val="•"/>
      <w:lvlJc w:val="left"/>
      <w:rPr>
        <w:rFonts w:hint="default"/>
      </w:rPr>
    </w:lvl>
    <w:lvl w:ilvl="6" w:tplc="332A5AB2">
      <w:start w:val="1"/>
      <w:numFmt w:val="bullet"/>
      <w:lvlText w:val="•"/>
      <w:lvlJc w:val="left"/>
      <w:rPr>
        <w:rFonts w:hint="default"/>
      </w:rPr>
    </w:lvl>
    <w:lvl w:ilvl="7" w:tplc="CD467590">
      <w:start w:val="1"/>
      <w:numFmt w:val="bullet"/>
      <w:lvlText w:val="•"/>
      <w:lvlJc w:val="left"/>
      <w:rPr>
        <w:rFonts w:hint="default"/>
      </w:rPr>
    </w:lvl>
    <w:lvl w:ilvl="8" w:tplc="8C4CCFC6">
      <w:start w:val="1"/>
      <w:numFmt w:val="bullet"/>
      <w:lvlText w:val="•"/>
      <w:lvlJc w:val="left"/>
      <w:rPr>
        <w:rFonts w:hint="default"/>
      </w:rPr>
    </w:lvl>
  </w:abstractNum>
  <w:abstractNum w:abstractNumId="2" w15:restartNumberingAfterBreak="0">
    <w:nsid w:val="7E683100"/>
    <w:multiLevelType w:val="hybridMultilevel"/>
    <w:tmpl w:val="2BFCEEEA"/>
    <w:lvl w:ilvl="0" w:tplc="42B2F332">
      <w:start w:val="1"/>
      <w:numFmt w:val="lowerLetter"/>
      <w:lvlText w:val="(%1)"/>
      <w:lvlJc w:val="left"/>
      <w:pPr>
        <w:ind w:hanging="701"/>
        <w:jc w:val="left"/>
      </w:pPr>
      <w:rPr>
        <w:rFonts w:ascii="Times New Roman" w:eastAsia="Times New Roman" w:hAnsi="Times New Roman" w:hint="default"/>
        <w:spacing w:val="-1"/>
        <w:w w:val="101"/>
        <w:sz w:val="23"/>
        <w:szCs w:val="23"/>
      </w:rPr>
    </w:lvl>
    <w:lvl w:ilvl="1" w:tplc="734A7A08">
      <w:start w:val="1"/>
      <w:numFmt w:val="lowerRoman"/>
      <w:lvlText w:val="(%2)"/>
      <w:lvlJc w:val="left"/>
      <w:pPr>
        <w:ind w:hanging="526"/>
        <w:jc w:val="left"/>
      </w:pPr>
      <w:rPr>
        <w:rFonts w:ascii="Times New Roman" w:eastAsia="Times New Roman" w:hAnsi="Times New Roman" w:hint="default"/>
        <w:spacing w:val="-1"/>
        <w:w w:val="101"/>
        <w:sz w:val="23"/>
        <w:szCs w:val="23"/>
      </w:rPr>
    </w:lvl>
    <w:lvl w:ilvl="2" w:tplc="19124DE2">
      <w:start w:val="1"/>
      <w:numFmt w:val="bullet"/>
      <w:lvlText w:val="•"/>
      <w:lvlJc w:val="left"/>
      <w:rPr>
        <w:rFonts w:hint="default"/>
      </w:rPr>
    </w:lvl>
    <w:lvl w:ilvl="3" w:tplc="560435FC">
      <w:start w:val="1"/>
      <w:numFmt w:val="bullet"/>
      <w:lvlText w:val="•"/>
      <w:lvlJc w:val="left"/>
      <w:rPr>
        <w:rFonts w:hint="default"/>
      </w:rPr>
    </w:lvl>
    <w:lvl w:ilvl="4" w:tplc="51D02070">
      <w:start w:val="1"/>
      <w:numFmt w:val="bullet"/>
      <w:lvlText w:val="•"/>
      <w:lvlJc w:val="left"/>
      <w:rPr>
        <w:rFonts w:hint="default"/>
      </w:rPr>
    </w:lvl>
    <w:lvl w:ilvl="5" w:tplc="DDDCBFFA">
      <w:start w:val="1"/>
      <w:numFmt w:val="bullet"/>
      <w:lvlText w:val="•"/>
      <w:lvlJc w:val="left"/>
      <w:rPr>
        <w:rFonts w:hint="default"/>
      </w:rPr>
    </w:lvl>
    <w:lvl w:ilvl="6" w:tplc="7A48BBD4">
      <w:start w:val="1"/>
      <w:numFmt w:val="bullet"/>
      <w:lvlText w:val="•"/>
      <w:lvlJc w:val="left"/>
      <w:rPr>
        <w:rFonts w:hint="default"/>
      </w:rPr>
    </w:lvl>
    <w:lvl w:ilvl="7" w:tplc="60147228">
      <w:start w:val="1"/>
      <w:numFmt w:val="bullet"/>
      <w:lvlText w:val="•"/>
      <w:lvlJc w:val="left"/>
      <w:rPr>
        <w:rFonts w:hint="default"/>
      </w:rPr>
    </w:lvl>
    <w:lvl w:ilvl="8" w:tplc="C2DAD068">
      <w:start w:val="1"/>
      <w:numFmt w:val="bullet"/>
      <w:lvlText w:val="•"/>
      <w:lvlJc w:val="left"/>
      <w:rPr>
        <w:rFont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Everett">
    <w15:presenceInfo w15:providerId="AD" w15:userId="S-1-5-21-291402543-1787984643-1850952788-68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DB"/>
    <w:rsid w:val="00105BDB"/>
    <w:rsid w:val="00185E53"/>
    <w:rsid w:val="00232CC0"/>
    <w:rsid w:val="002447C0"/>
    <w:rsid w:val="003263F4"/>
    <w:rsid w:val="004206DF"/>
    <w:rsid w:val="00694DFC"/>
    <w:rsid w:val="00865E4A"/>
    <w:rsid w:val="00E07A92"/>
    <w:rsid w:val="00F60FEB"/>
    <w:rsid w:val="00F7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398FBCE-EB6F-4FBC-9E3A-5EC83FB6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B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105BDB"/>
    <w:pPr>
      <w:keepNext/>
      <w:outlineLvl w:val="0"/>
    </w:pPr>
    <w:rPr>
      <w:rFonts w:ascii="Calibri Light" w:hAnsi="Calibri Light"/>
      <w:b/>
      <w:sz w:val="32"/>
    </w:rPr>
  </w:style>
  <w:style w:type="paragraph" w:styleId="Heading2">
    <w:name w:val="heading 2"/>
    <w:basedOn w:val="Normal"/>
    <w:next w:val="Normal"/>
    <w:link w:val="Heading2Char"/>
    <w:uiPriority w:val="9"/>
    <w:unhideWhenUsed/>
    <w:qFormat/>
    <w:rsid w:val="00105BD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5BDB"/>
    <w:rPr>
      <w:rFonts w:ascii="Calibri Light" w:eastAsia="Times New Roman" w:hAnsi="Calibri Light" w:cs="Times New Roman"/>
      <w:b/>
      <w:sz w:val="32"/>
      <w:szCs w:val="24"/>
    </w:rPr>
  </w:style>
  <w:style w:type="character" w:customStyle="1" w:styleId="Heading2Char">
    <w:name w:val="Heading 2 Char"/>
    <w:basedOn w:val="DefaultParagraphFont"/>
    <w:link w:val="Heading2"/>
    <w:uiPriority w:val="9"/>
    <w:rsid w:val="00105BDB"/>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sid w:val="003263F4"/>
    <w:pPr>
      <w:widowControl w:val="0"/>
      <w:ind w:left="1503"/>
    </w:pPr>
    <w:rPr>
      <w:rFonts w:cstheme="minorBidi"/>
      <w:sz w:val="23"/>
      <w:szCs w:val="23"/>
    </w:rPr>
  </w:style>
  <w:style w:type="character" w:customStyle="1" w:styleId="BodyTextChar">
    <w:name w:val="Body Text Char"/>
    <w:basedOn w:val="DefaultParagraphFont"/>
    <w:link w:val="BodyText"/>
    <w:uiPriority w:val="1"/>
    <w:rsid w:val="003263F4"/>
    <w:rPr>
      <w:rFonts w:ascii="Times New Roman" w:eastAsia="Times New Roman" w:hAnsi="Times New Roman"/>
      <w:sz w:val="23"/>
      <w:szCs w:val="23"/>
    </w:rPr>
  </w:style>
  <w:style w:type="paragraph" w:styleId="ListParagraph">
    <w:name w:val="List Paragraph"/>
    <w:basedOn w:val="Normal"/>
    <w:uiPriority w:val="1"/>
    <w:qFormat/>
    <w:rsid w:val="003263F4"/>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3263F4"/>
    <w:pPr>
      <w:widowControl w:val="0"/>
    </w:pPr>
    <w:rPr>
      <w:rFonts w:asciiTheme="minorHAnsi" w:eastAsiaTheme="minorHAnsi" w:hAnsiTheme="minorHAnsi" w:cstheme="minorBidi"/>
      <w:sz w:val="22"/>
      <w:szCs w:val="22"/>
    </w:rPr>
  </w:style>
  <w:style w:type="character" w:styleId="Hyperlink">
    <w:name w:val="Hyperlink"/>
    <w:rsid w:val="003263F4"/>
    <w:rPr>
      <w:color w:val="0000FF"/>
      <w:u w:val="single"/>
    </w:rPr>
  </w:style>
  <w:style w:type="paragraph" w:styleId="Header">
    <w:name w:val="header"/>
    <w:basedOn w:val="Normal"/>
    <w:link w:val="HeaderChar"/>
    <w:uiPriority w:val="99"/>
    <w:unhideWhenUsed/>
    <w:rsid w:val="003263F4"/>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263F4"/>
  </w:style>
  <w:style w:type="paragraph" w:styleId="Footer">
    <w:name w:val="footer"/>
    <w:basedOn w:val="Normal"/>
    <w:link w:val="FooterChar"/>
    <w:uiPriority w:val="99"/>
    <w:unhideWhenUsed/>
    <w:rsid w:val="003263F4"/>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263F4"/>
  </w:style>
  <w:style w:type="paragraph" w:styleId="BalloonText">
    <w:name w:val="Balloon Text"/>
    <w:basedOn w:val="Normal"/>
    <w:link w:val="BalloonTextChar"/>
    <w:uiPriority w:val="99"/>
    <w:semiHidden/>
    <w:unhideWhenUsed/>
    <w:rsid w:val="003263F4"/>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26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cna.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Everett</dc:creator>
  <cp:keywords/>
  <dc:description/>
  <cp:lastModifiedBy>Amanda Everett</cp:lastModifiedBy>
  <cp:revision>2</cp:revision>
  <dcterms:created xsi:type="dcterms:W3CDTF">2019-05-08T16:05:00Z</dcterms:created>
  <dcterms:modified xsi:type="dcterms:W3CDTF">2019-05-08T16:05:00Z</dcterms:modified>
</cp:coreProperties>
</file>