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2121" w14:textId="6AE17180" w:rsidR="008807C5" w:rsidRDefault="00CA269A" w:rsidP="00CA269A">
      <w:pPr>
        <w:jc w:val="center"/>
        <w:rPr>
          <w:rFonts w:ascii="Arial" w:hAnsi="Arial"/>
          <w:szCs w:val="20"/>
        </w:rPr>
      </w:pPr>
      <w:bookmarkStart w:id="0" w:name="_Toc410982572"/>
      <w:bookmarkStart w:id="1" w:name="_Toc284783559"/>
      <w:r w:rsidRPr="00A834DA">
        <w:rPr>
          <w:rFonts w:ascii="Microsoft Sans Serif" w:hAnsi="Microsoft Sans Serif"/>
          <w:b/>
          <w:noProof/>
          <w:szCs w:val="20"/>
        </w:rPr>
        <w:drawing>
          <wp:inline distT="0" distB="0" distL="0" distR="0" wp14:anchorId="65CC322F" wp14:editId="5B7AB559">
            <wp:extent cx="4219575" cy="1193646"/>
            <wp:effectExtent l="0" t="0" r="0" b="6985"/>
            <wp:docPr id="1" name="Picture 1" descr="texas regional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as regional logo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056" cy="1196328"/>
                    </a:xfrm>
                    <a:prstGeom prst="rect">
                      <a:avLst/>
                    </a:prstGeom>
                    <a:noFill/>
                    <a:ln>
                      <a:noFill/>
                    </a:ln>
                  </pic:spPr>
                </pic:pic>
              </a:graphicData>
            </a:graphic>
          </wp:inline>
        </w:drawing>
      </w:r>
      <w:bookmarkEnd w:id="0"/>
      <w:bookmarkEnd w:id="1"/>
    </w:p>
    <w:p w14:paraId="51F5BC2A" w14:textId="77777777" w:rsidR="008807C5" w:rsidRDefault="008807C5" w:rsidP="00CA269A">
      <w:pPr>
        <w:ind w:firstLine="720"/>
        <w:jc w:val="center"/>
        <w:rPr>
          <w:rFonts w:ascii="Arial" w:hAnsi="Arial" w:cs="Arial"/>
          <w:b/>
          <w:color w:val="345A8A"/>
          <w:sz w:val="32"/>
          <w:szCs w:val="32"/>
        </w:rPr>
      </w:pPr>
      <w:r>
        <w:rPr>
          <w:rFonts w:ascii="Arial" w:hAnsi="Arial" w:cs="Arial"/>
          <w:b/>
          <w:color w:val="345A8A"/>
          <w:sz w:val="32"/>
          <w:szCs w:val="32"/>
        </w:rPr>
        <w:t>Standard Operating Procedure</w:t>
      </w:r>
    </w:p>
    <w:p w14:paraId="5B40748B" w14:textId="77777777" w:rsidR="008807C5" w:rsidRDefault="008807C5" w:rsidP="008807C5">
      <w:pPr>
        <w:ind w:left="720" w:hanging="720"/>
        <w:rPr>
          <w:rFonts w:ascii="Times New Roman" w:hAnsi="Times New Roman" w:cs="Times New Roman"/>
          <w:bCs/>
          <w:iCs/>
          <w:sz w:val="24"/>
          <w:szCs w:val="24"/>
        </w:rPr>
      </w:pPr>
    </w:p>
    <w:p w14:paraId="52C3D7CE" w14:textId="77777777" w:rsidR="008807C5" w:rsidRPr="00BF3B29" w:rsidRDefault="008807C5" w:rsidP="00BF3B29">
      <w:pPr>
        <w:spacing w:after="0" w:line="240" w:lineRule="auto"/>
        <w:rPr>
          <w:rFonts w:ascii="Arial" w:hAnsi="Arial" w:cs="Arial"/>
          <w:b/>
          <w:bCs/>
          <w:iCs/>
          <w:sz w:val="24"/>
          <w:szCs w:val="24"/>
        </w:rPr>
      </w:pPr>
      <w:r w:rsidRPr="00BF3B29">
        <w:rPr>
          <w:rFonts w:ascii="Arial" w:hAnsi="Arial" w:cs="Arial"/>
          <w:bCs/>
          <w:iCs/>
          <w:sz w:val="24"/>
          <w:szCs w:val="24"/>
        </w:rPr>
        <w:t>SOP Title:</w:t>
      </w:r>
      <w:r w:rsidRPr="00BF3B29">
        <w:rPr>
          <w:rFonts w:ascii="Arial" w:hAnsi="Arial" w:cs="Arial"/>
          <w:bCs/>
          <w:iCs/>
          <w:sz w:val="24"/>
          <w:szCs w:val="24"/>
        </w:rPr>
        <w:tab/>
      </w:r>
      <w:r w:rsidRPr="00BF3B29">
        <w:rPr>
          <w:rFonts w:ascii="Arial" w:hAnsi="Arial" w:cs="Arial"/>
          <w:bCs/>
          <w:iCs/>
          <w:sz w:val="24"/>
          <w:szCs w:val="24"/>
        </w:rPr>
        <w:tab/>
      </w:r>
      <w:r w:rsidRPr="00BF3B29">
        <w:rPr>
          <w:rFonts w:ascii="Arial" w:hAnsi="Arial" w:cs="Arial"/>
          <w:bCs/>
          <w:iCs/>
          <w:sz w:val="24"/>
          <w:szCs w:val="24"/>
        </w:rPr>
        <w:tab/>
      </w:r>
      <w:r w:rsidRPr="00BF3B29">
        <w:rPr>
          <w:rFonts w:ascii="Arial" w:hAnsi="Arial" w:cs="Arial"/>
          <w:bCs/>
          <w:iCs/>
          <w:sz w:val="24"/>
          <w:szCs w:val="24"/>
        </w:rPr>
        <w:tab/>
      </w:r>
      <w:r w:rsidRPr="00BF3B29">
        <w:rPr>
          <w:rFonts w:ascii="Arial" w:hAnsi="Arial" w:cs="Arial"/>
          <w:b/>
          <w:bCs/>
          <w:iCs/>
          <w:sz w:val="24"/>
          <w:szCs w:val="24"/>
        </w:rPr>
        <w:t>Committees</w:t>
      </w:r>
    </w:p>
    <w:p w14:paraId="3E3AD579" w14:textId="77777777" w:rsidR="008807C5" w:rsidRPr="00BF3B29" w:rsidRDefault="008807C5" w:rsidP="00BF3B29">
      <w:pPr>
        <w:spacing w:after="0" w:line="240" w:lineRule="auto"/>
        <w:ind w:left="720" w:hanging="720"/>
        <w:rPr>
          <w:rFonts w:ascii="Arial" w:hAnsi="Arial" w:cs="Arial"/>
          <w:b/>
          <w:bCs/>
          <w:iCs/>
          <w:sz w:val="24"/>
          <w:szCs w:val="24"/>
        </w:rPr>
      </w:pPr>
      <w:r w:rsidRPr="00BF3B29">
        <w:rPr>
          <w:rFonts w:ascii="Arial" w:hAnsi="Arial" w:cs="Arial"/>
          <w:bCs/>
          <w:iCs/>
          <w:sz w:val="24"/>
          <w:szCs w:val="24"/>
        </w:rPr>
        <w:t>SOP NUMBER:</w:t>
      </w:r>
      <w:r w:rsidRPr="00BF3B29">
        <w:rPr>
          <w:rFonts w:ascii="Arial" w:hAnsi="Arial" w:cs="Arial"/>
          <w:bCs/>
          <w:iCs/>
          <w:sz w:val="24"/>
          <w:szCs w:val="24"/>
        </w:rPr>
        <w:tab/>
      </w:r>
      <w:r w:rsidRPr="00BF3B29">
        <w:rPr>
          <w:rFonts w:ascii="Arial" w:hAnsi="Arial" w:cs="Arial"/>
          <w:bCs/>
          <w:iCs/>
          <w:sz w:val="24"/>
          <w:szCs w:val="24"/>
        </w:rPr>
        <w:tab/>
      </w:r>
      <w:r w:rsidRPr="00BF3B29">
        <w:rPr>
          <w:rFonts w:ascii="Arial" w:hAnsi="Arial" w:cs="Arial"/>
          <w:bCs/>
          <w:iCs/>
          <w:sz w:val="24"/>
          <w:szCs w:val="24"/>
        </w:rPr>
        <w:tab/>
      </w:r>
      <w:r w:rsidRPr="00BF3B29">
        <w:rPr>
          <w:rFonts w:ascii="Arial" w:hAnsi="Arial" w:cs="Arial"/>
          <w:b/>
          <w:bCs/>
          <w:iCs/>
          <w:sz w:val="24"/>
          <w:szCs w:val="24"/>
        </w:rPr>
        <w:t>JRAC 1006</w:t>
      </w:r>
    </w:p>
    <w:p w14:paraId="721C626A" w14:textId="54A52D5E" w:rsidR="008807C5" w:rsidRPr="00BF3B29" w:rsidRDefault="008807C5" w:rsidP="00BF3B29">
      <w:pPr>
        <w:spacing w:after="0" w:line="240" w:lineRule="auto"/>
        <w:ind w:left="720" w:hanging="720"/>
        <w:rPr>
          <w:rFonts w:ascii="Arial" w:hAnsi="Arial" w:cs="Arial"/>
          <w:bCs/>
          <w:iCs/>
          <w:sz w:val="24"/>
          <w:szCs w:val="24"/>
        </w:rPr>
      </w:pPr>
      <w:r w:rsidRPr="00BF3B29">
        <w:rPr>
          <w:rFonts w:ascii="Arial" w:hAnsi="Arial" w:cs="Arial"/>
          <w:bCs/>
          <w:iCs/>
          <w:sz w:val="24"/>
          <w:szCs w:val="24"/>
        </w:rPr>
        <w:t>SOP EFFECTIVE DATE:</w:t>
      </w:r>
      <w:r w:rsidRPr="00BF3B29">
        <w:rPr>
          <w:rFonts w:ascii="Arial" w:hAnsi="Arial" w:cs="Arial"/>
          <w:bCs/>
          <w:iCs/>
          <w:sz w:val="24"/>
          <w:szCs w:val="24"/>
        </w:rPr>
        <w:tab/>
      </w:r>
      <w:r w:rsidRPr="00BF3B29">
        <w:rPr>
          <w:rFonts w:ascii="Arial" w:hAnsi="Arial" w:cs="Arial"/>
          <w:bCs/>
          <w:iCs/>
          <w:sz w:val="24"/>
          <w:szCs w:val="24"/>
        </w:rPr>
        <w:tab/>
      </w:r>
      <w:r w:rsidR="00704A6D">
        <w:rPr>
          <w:rFonts w:ascii="Arial" w:hAnsi="Arial" w:cs="Arial"/>
          <w:bCs/>
          <w:iCs/>
          <w:sz w:val="24"/>
          <w:szCs w:val="24"/>
        </w:rPr>
        <w:t>02/15</w:t>
      </w:r>
    </w:p>
    <w:p w14:paraId="45F86615" w14:textId="015F641A" w:rsidR="008807C5" w:rsidRPr="00BF3B29" w:rsidRDefault="008807C5" w:rsidP="00BF3B29">
      <w:pPr>
        <w:spacing w:after="0" w:line="240" w:lineRule="auto"/>
        <w:ind w:left="720" w:hanging="720"/>
        <w:rPr>
          <w:rFonts w:ascii="Arial" w:hAnsi="Arial" w:cs="Arial"/>
          <w:bCs/>
          <w:iCs/>
          <w:sz w:val="24"/>
          <w:szCs w:val="24"/>
        </w:rPr>
      </w:pPr>
      <w:r w:rsidRPr="00BF3B29">
        <w:rPr>
          <w:rFonts w:ascii="Arial" w:hAnsi="Arial" w:cs="Arial"/>
          <w:bCs/>
          <w:iCs/>
          <w:sz w:val="24"/>
          <w:szCs w:val="24"/>
        </w:rPr>
        <w:t>SOP REVIEWED</w:t>
      </w:r>
      <w:r w:rsidR="00704A6D">
        <w:rPr>
          <w:rFonts w:ascii="Arial" w:hAnsi="Arial" w:cs="Arial"/>
          <w:bCs/>
          <w:iCs/>
          <w:sz w:val="24"/>
          <w:szCs w:val="24"/>
        </w:rPr>
        <w:t>/REVISED</w:t>
      </w:r>
      <w:r w:rsidRPr="00BF3B29">
        <w:rPr>
          <w:rFonts w:ascii="Arial" w:hAnsi="Arial" w:cs="Arial"/>
          <w:bCs/>
          <w:iCs/>
          <w:sz w:val="24"/>
          <w:szCs w:val="24"/>
        </w:rPr>
        <w:t>:</w:t>
      </w:r>
      <w:r w:rsidRPr="00BF3B29">
        <w:rPr>
          <w:rFonts w:ascii="Arial" w:hAnsi="Arial" w:cs="Arial"/>
          <w:bCs/>
          <w:iCs/>
          <w:sz w:val="24"/>
          <w:szCs w:val="24"/>
        </w:rPr>
        <w:tab/>
      </w:r>
      <w:del w:id="2" w:author="Amanda Everett" w:date="2019-05-08T11:02:00Z">
        <w:r w:rsidR="009D58BE" w:rsidDel="00151B77">
          <w:rPr>
            <w:rFonts w:ascii="Arial" w:hAnsi="Arial" w:cs="Arial"/>
            <w:bCs/>
            <w:iCs/>
            <w:sz w:val="24"/>
            <w:szCs w:val="24"/>
          </w:rPr>
          <w:delText>06/2018</w:delText>
        </w:r>
      </w:del>
      <w:ins w:id="3" w:author="Amanda Everett" w:date="2019-05-08T11:02:00Z">
        <w:r w:rsidR="00151B77">
          <w:rPr>
            <w:rFonts w:ascii="Arial" w:hAnsi="Arial" w:cs="Arial"/>
            <w:bCs/>
            <w:iCs/>
            <w:sz w:val="24"/>
            <w:szCs w:val="24"/>
          </w:rPr>
          <w:t>04/2019</w:t>
        </w:r>
      </w:ins>
    </w:p>
    <w:p w14:paraId="3CBCCAAA" w14:textId="77777777" w:rsidR="008807C5" w:rsidRDefault="008807C5" w:rsidP="00BF3B29">
      <w:pPr>
        <w:spacing w:after="0" w:line="240" w:lineRule="auto"/>
        <w:ind w:left="720" w:hanging="720"/>
        <w:rPr>
          <w:rFonts w:ascii="Arial" w:hAnsi="Arial" w:cs="Arial"/>
          <w:bCs/>
          <w:iCs/>
        </w:rPr>
      </w:pPr>
      <w:r w:rsidRPr="00BF3B29">
        <w:rPr>
          <w:rFonts w:ascii="Arial" w:hAnsi="Arial" w:cs="Arial"/>
          <w:bCs/>
          <w:iCs/>
          <w:sz w:val="24"/>
          <w:szCs w:val="24"/>
        </w:rPr>
        <w:tab/>
      </w:r>
      <w:r w:rsidRPr="00BF3B29">
        <w:rPr>
          <w:rFonts w:ascii="Arial" w:hAnsi="Arial" w:cs="Arial"/>
          <w:bCs/>
          <w:iCs/>
          <w:sz w:val="24"/>
          <w:szCs w:val="24"/>
        </w:rPr>
        <w:tab/>
      </w:r>
      <w:r w:rsidRPr="00BF3B29">
        <w:rPr>
          <w:rFonts w:ascii="Arial" w:hAnsi="Arial" w:cs="Arial"/>
          <w:bCs/>
          <w:iCs/>
          <w:sz w:val="24"/>
          <w:szCs w:val="24"/>
        </w:rPr>
        <w:tab/>
      </w:r>
      <w:r w:rsidRPr="00BF3B29">
        <w:rPr>
          <w:rFonts w:ascii="Arial" w:hAnsi="Arial" w:cs="Arial"/>
          <w:bCs/>
          <w:iCs/>
          <w:sz w:val="24"/>
          <w:szCs w:val="24"/>
        </w:rPr>
        <w:tab/>
      </w:r>
    </w:p>
    <w:p w14:paraId="31B7A7D0" w14:textId="77777777" w:rsidR="00BF3B29" w:rsidRPr="00BF3B29" w:rsidRDefault="008807C5" w:rsidP="00BF3B29">
      <w:pPr>
        <w:pStyle w:val="Heading1"/>
        <w:rPr>
          <w:color w:val="345A8A"/>
        </w:rPr>
      </w:pPr>
      <w:r>
        <w:rPr>
          <w:color w:val="345A8A"/>
        </w:rPr>
        <w:t>OPERATING PROCEDURE:</w:t>
      </w:r>
    </w:p>
    <w:p w14:paraId="6DAD980C" w14:textId="77777777" w:rsidR="000640FD" w:rsidRPr="00AB51A6" w:rsidRDefault="000640FD" w:rsidP="008807C5">
      <w:pPr>
        <w:rPr>
          <w:b/>
          <w:sz w:val="40"/>
          <w:szCs w:val="40"/>
        </w:rPr>
      </w:pPr>
      <w:r w:rsidRPr="00AB51A6">
        <w:rPr>
          <w:b/>
          <w:sz w:val="40"/>
          <w:szCs w:val="40"/>
        </w:rPr>
        <w:t>STANDING COMMITTEES</w:t>
      </w:r>
    </w:p>
    <w:p w14:paraId="4A848ACD" w14:textId="77777777" w:rsidR="00700BA2" w:rsidRPr="00700BA2" w:rsidRDefault="000640FD" w:rsidP="00700BA2">
      <w:pPr>
        <w:pStyle w:val="ListParagraph"/>
        <w:numPr>
          <w:ilvl w:val="0"/>
          <w:numId w:val="7"/>
        </w:numPr>
        <w:spacing w:line="240" w:lineRule="auto"/>
        <w:ind w:left="450" w:hanging="450"/>
        <w:rPr>
          <w:b/>
          <w:sz w:val="32"/>
          <w:szCs w:val="32"/>
        </w:rPr>
      </w:pPr>
      <w:r w:rsidRPr="00AB51A6">
        <w:t xml:space="preserve">The </w:t>
      </w:r>
      <w:r w:rsidR="004B001A" w:rsidRPr="00AB51A6">
        <w:t xml:space="preserve">Executive Board </w:t>
      </w:r>
      <w:r w:rsidRPr="00AB51A6">
        <w:t>will establish the following standing committees:</w:t>
      </w:r>
    </w:p>
    <w:p w14:paraId="66AF57AF" w14:textId="77777777" w:rsidR="00700BA2" w:rsidRPr="00700BA2" w:rsidRDefault="000640FD" w:rsidP="00700BA2">
      <w:pPr>
        <w:pStyle w:val="ListParagraph"/>
        <w:numPr>
          <w:ilvl w:val="1"/>
          <w:numId w:val="7"/>
        </w:numPr>
        <w:spacing w:line="240" w:lineRule="auto"/>
        <w:ind w:left="900" w:hanging="450"/>
        <w:rPr>
          <w:b/>
          <w:sz w:val="32"/>
          <w:szCs w:val="32"/>
        </w:rPr>
      </w:pPr>
      <w:r w:rsidRPr="0059350B">
        <w:t>Pre-hospit</w:t>
      </w:r>
      <w:r w:rsidR="009542A4" w:rsidRPr="0059350B">
        <w:t>al/AirMedical</w:t>
      </w:r>
    </w:p>
    <w:p w14:paraId="3872C487" w14:textId="77777777" w:rsidR="00700BA2" w:rsidRPr="00700BA2" w:rsidRDefault="00FF0DD6" w:rsidP="00700BA2">
      <w:pPr>
        <w:pStyle w:val="ListParagraph"/>
        <w:numPr>
          <w:ilvl w:val="1"/>
          <w:numId w:val="7"/>
        </w:numPr>
        <w:spacing w:line="240" w:lineRule="auto"/>
        <w:ind w:left="900" w:hanging="450"/>
        <w:rPr>
          <w:b/>
          <w:sz w:val="32"/>
          <w:szCs w:val="32"/>
        </w:rPr>
      </w:pPr>
      <w:r w:rsidRPr="0059350B">
        <w:t>Trauma</w:t>
      </w:r>
      <w:r w:rsidR="00E52612" w:rsidRPr="0059350B">
        <w:t xml:space="preserve">/Injury Prevention </w:t>
      </w:r>
    </w:p>
    <w:p w14:paraId="63BF1879" w14:textId="77777777" w:rsidR="00700BA2" w:rsidRPr="00700BA2" w:rsidRDefault="005011C6" w:rsidP="00700BA2">
      <w:pPr>
        <w:pStyle w:val="ListParagraph"/>
        <w:numPr>
          <w:ilvl w:val="1"/>
          <w:numId w:val="7"/>
        </w:numPr>
        <w:spacing w:line="240" w:lineRule="auto"/>
        <w:ind w:left="900" w:hanging="450"/>
        <w:rPr>
          <w:b/>
          <w:sz w:val="32"/>
          <w:szCs w:val="32"/>
        </w:rPr>
      </w:pPr>
      <w:r w:rsidRPr="0059350B">
        <w:t>Acute Care/Education</w:t>
      </w:r>
    </w:p>
    <w:p w14:paraId="2C3971A5" w14:textId="77777777" w:rsidR="00700BA2" w:rsidRPr="00700BA2" w:rsidRDefault="000640FD" w:rsidP="00700BA2">
      <w:pPr>
        <w:pStyle w:val="ListParagraph"/>
        <w:numPr>
          <w:ilvl w:val="1"/>
          <w:numId w:val="7"/>
        </w:numPr>
        <w:spacing w:line="240" w:lineRule="auto"/>
        <w:ind w:left="900" w:hanging="450"/>
        <w:rPr>
          <w:b/>
          <w:sz w:val="32"/>
          <w:szCs w:val="32"/>
        </w:rPr>
      </w:pPr>
      <w:r w:rsidRPr="0059350B">
        <w:t xml:space="preserve">Ad Hoc committees to be assigned by Chair </w:t>
      </w:r>
    </w:p>
    <w:p w14:paraId="22A4E97F" w14:textId="32C9A221" w:rsidR="005011C6" w:rsidRPr="00700BA2" w:rsidRDefault="005011C6" w:rsidP="00700BA2">
      <w:pPr>
        <w:pStyle w:val="ListParagraph"/>
        <w:numPr>
          <w:ilvl w:val="1"/>
          <w:numId w:val="7"/>
        </w:numPr>
        <w:spacing w:line="240" w:lineRule="auto"/>
        <w:ind w:left="900" w:hanging="450"/>
        <w:rPr>
          <w:b/>
          <w:sz w:val="32"/>
          <w:szCs w:val="32"/>
        </w:rPr>
      </w:pPr>
      <w:r w:rsidRPr="0059350B">
        <w:t xml:space="preserve">Meetings </w:t>
      </w:r>
    </w:p>
    <w:p w14:paraId="04E4E606" w14:textId="77777777" w:rsidR="00700BA2" w:rsidRDefault="00704A6D" w:rsidP="00700BA2">
      <w:pPr>
        <w:pStyle w:val="ListParagraph"/>
        <w:numPr>
          <w:ilvl w:val="2"/>
          <w:numId w:val="5"/>
        </w:numPr>
        <w:spacing w:after="0" w:line="240" w:lineRule="auto"/>
        <w:ind w:left="1710" w:hanging="810"/>
        <w:rPr>
          <w:rFonts w:eastAsiaTheme="minorEastAsia" w:hAnsi="Rockwell"/>
          <w:kern w:val="24"/>
          <w:sz w:val="34"/>
          <w:szCs w:val="34"/>
        </w:rPr>
      </w:pPr>
      <w:r w:rsidRPr="0059350B">
        <w:rPr>
          <w:rFonts w:eastAsiaTheme="minorEastAsia" w:hAnsi="Rockwell"/>
          <w:kern w:val="24"/>
        </w:rPr>
        <w:t>Committee chairs are appointed by the Regional Chair and approved by the Executive Board</w:t>
      </w:r>
      <w:r w:rsidR="00A049ED" w:rsidRPr="0059350B">
        <w:rPr>
          <w:rFonts w:eastAsiaTheme="minorEastAsia" w:hAnsi="Rockwell"/>
          <w:kern w:val="24"/>
        </w:rPr>
        <w:t>.</w:t>
      </w:r>
      <w:r w:rsidR="00A049ED" w:rsidRPr="0059350B">
        <w:rPr>
          <w:rFonts w:eastAsiaTheme="minorEastAsia" w:hAnsi="Rockwell"/>
          <w:kern w:val="24"/>
          <w:sz w:val="34"/>
          <w:szCs w:val="34"/>
        </w:rPr>
        <w:t xml:space="preserve"> </w:t>
      </w:r>
    </w:p>
    <w:p w14:paraId="560B793E" w14:textId="5C5927F4" w:rsidR="00704A6D" w:rsidRPr="00700BA2" w:rsidRDefault="00704A6D" w:rsidP="00436A35">
      <w:pPr>
        <w:pStyle w:val="ListParagraph"/>
        <w:numPr>
          <w:ilvl w:val="3"/>
          <w:numId w:val="5"/>
        </w:numPr>
        <w:spacing w:after="0" w:line="240" w:lineRule="auto"/>
        <w:ind w:left="2520" w:hanging="810"/>
        <w:rPr>
          <w:rFonts w:eastAsiaTheme="minorEastAsia" w:hAnsi="Rockwell"/>
          <w:kern w:val="24"/>
          <w:sz w:val="34"/>
          <w:szCs w:val="34"/>
        </w:rPr>
      </w:pPr>
      <w:r w:rsidRPr="00700BA2">
        <w:rPr>
          <w:rFonts w:eastAsiaTheme="minorEastAsia" w:hAnsi="Rockwell"/>
          <w:kern w:val="24"/>
        </w:rPr>
        <w:t>Committee Chair may request a co-chair to be approved by the Executive Board.</w:t>
      </w:r>
    </w:p>
    <w:p w14:paraId="78FB1587" w14:textId="0C2E4500" w:rsidR="005011C6" w:rsidRPr="0059350B" w:rsidRDefault="005011C6" w:rsidP="00700BA2">
      <w:pPr>
        <w:pStyle w:val="ListParagraph"/>
        <w:numPr>
          <w:ilvl w:val="2"/>
          <w:numId w:val="5"/>
        </w:numPr>
        <w:spacing w:line="240" w:lineRule="auto"/>
        <w:ind w:left="1710" w:hanging="810"/>
      </w:pPr>
      <w:r w:rsidRPr="0059350B">
        <w:t xml:space="preserve">The Standing Committees Chair must be a member of the </w:t>
      </w:r>
      <w:r w:rsidR="00D55E21" w:rsidRPr="0059350B">
        <w:t>General Membership.</w:t>
      </w:r>
    </w:p>
    <w:p w14:paraId="5375D367" w14:textId="070BDD0E" w:rsidR="005011C6" w:rsidRPr="0059350B" w:rsidRDefault="000640FD" w:rsidP="00700BA2">
      <w:pPr>
        <w:pStyle w:val="ListParagraph"/>
        <w:numPr>
          <w:ilvl w:val="2"/>
          <w:numId w:val="5"/>
        </w:numPr>
        <w:spacing w:line="240" w:lineRule="auto"/>
        <w:ind w:left="1710" w:hanging="810"/>
      </w:pPr>
      <w:r w:rsidRPr="0059350B">
        <w:t xml:space="preserve">The meetings of the standing committees are open to all members of the RAC and shall be held in a place suitable for conducting the business of the committee. </w:t>
      </w:r>
    </w:p>
    <w:p w14:paraId="6A3BFDE4" w14:textId="41D59FD3" w:rsidR="005011C6" w:rsidRPr="0059350B" w:rsidRDefault="000640FD" w:rsidP="00700BA2">
      <w:pPr>
        <w:pStyle w:val="ListParagraph"/>
        <w:numPr>
          <w:ilvl w:val="2"/>
          <w:numId w:val="5"/>
        </w:numPr>
        <w:spacing w:line="240" w:lineRule="auto"/>
        <w:ind w:left="1710" w:hanging="810"/>
      </w:pPr>
      <w:r w:rsidRPr="0059350B">
        <w:t>Only the members of the standing committee</w:t>
      </w:r>
      <w:r w:rsidR="009542A4" w:rsidRPr="0059350B">
        <w:t>s</w:t>
      </w:r>
      <w:r w:rsidRPr="0059350B">
        <w:t xml:space="preserve"> are allowed to vote.</w:t>
      </w:r>
    </w:p>
    <w:p w14:paraId="510D2992" w14:textId="77777777" w:rsidR="00700BA2" w:rsidRDefault="000640FD" w:rsidP="00700BA2">
      <w:pPr>
        <w:pStyle w:val="ListParagraph"/>
        <w:numPr>
          <w:ilvl w:val="2"/>
          <w:numId w:val="5"/>
        </w:numPr>
        <w:spacing w:after="0" w:line="240" w:lineRule="auto"/>
        <w:ind w:left="1710" w:hanging="810"/>
      </w:pPr>
      <w:r w:rsidRPr="0059350B">
        <w:t>The Chair</w:t>
      </w:r>
      <w:r w:rsidR="009542A4" w:rsidRPr="0059350B">
        <w:t>s of each of these committees are</w:t>
      </w:r>
      <w:r w:rsidRPr="0059350B">
        <w:t xml:space="preserve"> responsible for the minutes of the meeting</w:t>
      </w:r>
      <w:r w:rsidR="009542A4" w:rsidRPr="0059350B">
        <w:t>s</w:t>
      </w:r>
      <w:r w:rsidR="00521550" w:rsidRPr="0059350B">
        <w:t>.</w:t>
      </w:r>
    </w:p>
    <w:p w14:paraId="33B381CB" w14:textId="010098EA" w:rsidR="00521550" w:rsidRPr="0059350B" w:rsidRDefault="00521550" w:rsidP="00436A35">
      <w:pPr>
        <w:pStyle w:val="ListParagraph"/>
        <w:numPr>
          <w:ilvl w:val="3"/>
          <w:numId w:val="5"/>
        </w:numPr>
        <w:spacing w:after="0" w:line="240" w:lineRule="auto"/>
        <w:ind w:left="2520" w:hanging="810"/>
      </w:pPr>
      <w:r w:rsidRPr="0059350B">
        <w:t xml:space="preserve">The </w:t>
      </w:r>
      <w:r w:rsidR="000640FD" w:rsidRPr="0059350B">
        <w:t xml:space="preserve">Secretary and </w:t>
      </w:r>
      <w:r w:rsidR="00D55E21" w:rsidRPr="0059350B">
        <w:t>Executive Director</w:t>
      </w:r>
      <w:r w:rsidR="000640FD" w:rsidRPr="0059350B">
        <w:t xml:space="preserve"> of the RAC must be provided a copy of the minutes to retain as permanent records</w:t>
      </w:r>
      <w:r w:rsidR="00D55E21" w:rsidRPr="0059350B">
        <w:t xml:space="preserve"> after any revisions that may be needed</w:t>
      </w:r>
      <w:r w:rsidR="000640FD" w:rsidRPr="0059350B">
        <w:t>.</w:t>
      </w:r>
    </w:p>
    <w:p w14:paraId="08871FE4" w14:textId="35EA13BE" w:rsidR="000640FD" w:rsidRPr="0059350B" w:rsidRDefault="000640FD" w:rsidP="00700BA2">
      <w:pPr>
        <w:pStyle w:val="ListParagraph"/>
        <w:numPr>
          <w:ilvl w:val="2"/>
          <w:numId w:val="5"/>
        </w:numPr>
        <w:spacing w:line="240" w:lineRule="auto"/>
        <w:ind w:left="1710" w:hanging="810"/>
      </w:pPr>
      <w:r w:rsidRPr="0059350B">
        <w:t>All committee</w:t>
      </w:r>
      <w:r w:rsidR="009542A4" w:rsidRPr="0059350B">
        <w:t>s</w:t>
      </w:r>
      <w:r w:rsidRPr="0059350B">
        <w:t xml:space="preserve"> meets </w:t>
      </w:r>
      <w:r w:rsidR="005011C6" w:rsidRPr="0059350B">
        <w:t>monthly</w:t>
      </w:r>
      <w:r w:rsidRPr="0059350B">
        <w:t>. The committee</w:t>
      </w:r>
      <w:r w:rsidR="009542A4" w:rsidRPr="0059350B">
        <w:t>s may choose to meet more often</w:t>
      </w:r>
      <w:r w:rsidRPr="0059350B">
        <w:t xml:space="preserve"> if actively working on a project.</w:t>
      </w:r>
    </w:p>
    <w:p w14:paraId="42DF2AD2" w14:textId="50AC32DD" w:rsidR="000640FD" w:rsidRPr="0059350B" w:rsidRDefault="000640FD" w:rsidP="00700BA2">
      <w:pPr>
        <w:pStyle w:val="ListParagraph"/>
        <w:numPr>
          <w:ilvl w:val="2"/>
          <w:numId w:val="5"/>
        </w:numPr>
        <w:spacing w:line="240" w:lineRule="auto"/>
        <w:ind w:left="1710" w:hanging="810"/>
      </w:pPr>
      <w:r w:rsidRPr="0059350B">
        <w:t>Requests and suggestions are mad</w:t>
      </w:r>
      <w:r w:rsidR="009542A4" w:rsidRPr="0059350B">
        <w:t>e during the committee meetings</w:t>
      </w:r>
      <w:r w:rsidRPr="0059350B">
        <w:t xml:space="preserve"> and</w:t>
      </w:r>
      <w:r w:rsidR="009542A4" w:rsidRPr="0059350B">
        <w:t>,</w:t>
      </w:r>
      <w:r w:rsidRPr="0059350B">
        <w:t xml:space="preserve"> if they have merit, are brought before the regular </w:t>
      </w:r>
      <w:r w:rsidR="00D55E21" w:rsidRPr="0059350B">
        <w:t xml:space="preserve">General </w:t>
      </w:r>
      <w:r w:rsidR="00CA269A" w:rsidRPr="0059350B">
        <w:t>Membership</w:t>
      </w:r>
      <w:r w:rsidRPr="0059350B">
        <w:t xml:space="preserve"> meetings.</w:t>
      </w:r>
    </w:p>
    <w:p w14:paraId="067A8E96" w14:textId="14CE8A7F" w:rsidR="000640FD" w:rsidRPr="0059350B" w:rsidRDefault="000640FD" w:rsidP="00700BA2">
      <w:pPr>
        <w:pStyle w:val="ListParagraph"/>
        <w:numPr>
          <w:ilvl w:val="2"/>
          <w:numId w:val="5"/>
        </w:numPr>
        <w:spacing w:line="240" w:lineRule="auto"/>
        <w:ind w:left="1710" w:hanging="810"/>
      </w:pPr>
      <w:r w:rsidRPr="0059350B">
        <w:t xml:space="preserve">Complaints are handled during the committee meetings and attempts to resolve them are made in </w:t>
      </w:r>
      <w:r w:rsidR="005011C6" w:rsidRPr="0059350B">
        <w:t>the committee</w:t>
      </w:r>
      <w:r w:rsidRPr="0059350B">
        <w:t xml:space="preserve">. If a satisfactory decision by all parties cannot be achieved, the matter is brought before the </w:t>
      </w:r>
      <w:r w:rsidR="004B001A" w:rsidRPr="0059350B">
        <w:t>Executive Board</w:t>
      </w:r>
      <w:r w:rsidRPr="0059350B">
        <w:t xml:space="preserve"> </w:t>
      </w:r>
      <w:r w:rsidR="00D55E21" w:rsidRPr="0059350B">
        <w:t xml:space="preserve">Committee </w:t>
      </w:r>
      <w:r w:rsidRPr="0059350B">
        <w:t>to resolve the issue.</w:t>
      </w:r>
    </w:p>
    <w:p w14:paraId="26BCD13B" w14:textId="024CBE40" w:rsidR="005011C6" w:rsidRPr="0059350B" w:rsidRDefault="000640FD" w:rsidP="00436A35">
      <w:pPr>
        <w:pStyle w:val="ListParagraph"/>
        <w:numPr>
          <w:ilvl w:val="2"/>
          <w:numId w:val="5"/>
        </w:numPr>
        <w:spacing w:line="240" w:lineRule="auto"/>
        <w:ind w:left="1710" w:hanging="810"/>
      </w:pPr>
      <w:r w:rsidRPr="0059350B">
        <w:lastRenderedPageBreak/>
        <w:t>A quorum for conducting the business of each standing committee</w:t>
      </w:r>
      <w:r w:rsidR="00D546C9" w:rsidRPr="0059350B">
        <w:t xml:space="preserve">, </w:t>
      </w:r>
      <w:r w:rsidR="00D55E21" w:rsidRPr="0059350B">
        <w:t>General Membership</w:t>
      </w:r>
      <w:r w:rsidR="009542A4" w:rsidRPr="0059350B">
        <w:t>,</w:t>
      </w:r>
      <w:r w:rsidR="006040DA" w:rsidRPr="0059350B">
        <w:t xml:space="preserve"> </w:t>
      </w:r>
      <w:r w:rsidR="00107031" w:rsidRPr="0059350B">
        <w:t>and Executive</w:t>
      </w:r>
      <w:r w:rsidR="00282BE9" w:rsidRPr="0059350B">
        <w:t xml:space="preserve"> Board</w:t>
      </w:r>
      <w:r w:rsidRPr="0059350B">
        <w:t xml:space="preserve"> </w:t>
      </w:r>
      <w:r w:rsidR="00D55E21" w:rsidRPr="0059350B">
        <w:t xml:space="preserve">Committee </w:t>
      </w:r>
      <w:r w:rsidRPr="0059350B">
        <w:t>shall not be less than 50%</w:t>
      </w:r>
      <w:r w:rsidR="002D29AC" w:rsidRPr="0059350B">
        <w:t xml:space="preserve"> plus 1</w:t>
      </w:r>
      <w:r w:rsidRPr="0059350B">
        <w:t xml:space="preserve"> of the members of that committee. </w:t>
      </w:r>
    </w:p>
    <w:p w14:paraId="34B39BE0" w14:textId="76C263E7" w:rsidR="005011C6" w:rsidRPr="0059350B" w:rsidRDefault="000640FD" w:rsidP="00436A35">
      <w:pPr>
        <w:pStyle w:val="ListParagraph"/>
        <w:numPr>
          <w:ilvl w:val="2"/>
          <w:numId w:val="5"/>
        </w:numPr>
        <w:spacing w:line="240" w:lineRule="auto"/>
        <w:ind w:left="1710" w:hanging="810"/>
      </w:pPr>
      <w:r w:rsidRPr="0059350B">
        <w:t>Meetings may be conducted by conference call.</w:t>
      </w:r>
    </w:p>
    <w:p w14:paraId="696FB93D" w14:textId="27F3A131" w:rsidR="006040DA" w:rsidRPr="0059350B" w:rsidRDefault="00AA48BE" w:rsidP="00436A35">
      <w:pPr>
        <w:pStyle w:val="ListParagraph"/>
        <w:numPr>
          <w:ilvl w:val="2"/>
          <w:numId w:val="5"/>
        </w:numPr>
        <w:spacing w:line="240" w:lineRule="auto"/>
        <w:ind w:left="1710" w:hanging="810"/>
      </w:pPr>
      <w:r w:rsidRPr="0059350B">
        <w:t>Attendance and m</w:t>
      </w:r>
      <w:r w:rsidR="006040DA" w:rsidRPr="0059350B">
        <w:t xml:space="preserve">eeting requirements are in the </w:t>
      </w:r>
      <w:r w:rsidR="005011C6" w:rsidRPr="0059350B">
        <w:t>Texas J RAC</w:t>
      </w:r>
      <w:r w:rsidRPr="0059350B">
        <w:t xml:space="preserve"> </w:t>
      </w:r>
      <w:r w:rsidR="00704A6D" w:rsidRPr="0059350B">
        <w:t xml:space="preserve">Participating Entity Requirement </w:t>
      </w:r>
      <w:r w:rsidR="00107031" w:rsidRPr="0059350B">
        <w:t>SOP</w:t>
      </w:r>
    </w:p>
    <w:p w14:paraId="037DFC7C" w14:textId="3E94B0C8" w:rsidR="000640FD" w:rsidRPr="00700BA2" w:rsidRDefault="0059350B" w:rsidP="00436A35">
      <w:pPr>
        <w:pStyle w:val="ListParagraph"/>
        <w:numPr>
          <w:ilvl w:val="2"/>
          <w:numId w:val="5"/>
        </w:numPr>
        <w:spacing w:line="240" w:lineRule="auto"/>
        <w:ind w:left="1710" w:hanging="810"/>
      </w:pPr>
      <w:r>
        <w:t>T</w:t>
      </w:r>
      <w:r w:rsidR="00521550" w:rsidRPr="0059350B">
        <w:t xml:space="preserve">he Committee Chair will submit </w:t>
      </w:r>
      <w:r w:rsidR="003F35C6" w:rsidRPr="0059350B">
        <w:t xml:space="preserve">draft </w:t>
      </w:r>
      <w:r w:rsidR="00521550" w:rsidRPr="0059350B">
        <w:t xml:space="preserve">minutes, attendance and all other information to the </w:t>
      </w:r>
      <w:r w:rsidR="00D55E21" w:rsidRPr="0059350B">
        <w:t>TXJRAC</w:t>
      </w:r>
      <w:r w:rsidR="00521550" w:rsidRPr="0059350B">
        <w:t xml:space="preserve"> Webmaster for inclusion on the webpage no later than 14 days after the meeting.</w:t>
      </w:r>
      <w:r w:rsidR="003F35C6" w:rsidRPr="0059350B">
        <w:t xml:space="preserve"> Approved </w:t>
      </w:r>
      <w:r w:rsidR="00D14B40" w:rsidRPr="0059350B">
        <w:t>minutes</w:t>
      </w:r>
      <w:r w:rsidR="003F35C6" w:rsidRPr="0059350B">
        <w:t xml:space="preserve"> will be posted within 5 days.</w:t>
      </w:r>
    </w:p>
    <w:p w14:paraId="134BC40B" w14:textId="3AC8BF9A" w:rsidR="00D269D8" w:rsidRPr="0059350B" w:rsidRDefault="00D269D8" w:rsidP="00700BA2">
      <w:pPr>
        <w:pStyle w:val="ListParagraph"/>
        <w:numPr>
          <w:ilvl w:val="0"/>
          <w:numId w:val="6"/>
        </w:numPr>
        <w:spacing w:after="0" w:line="240" w:lineRule="auto"/>
        <w:ind w:left="450" w:hanging="450"/>
      </w:pPr>
      <w:r w:rsidRPr="0059350B">
        <w:t>Committees are made up of the general members</w:t>
      </w:r>
    </w:p>
    <w:p w14:paraId="207D4D6F" w14:textId="63FFD8D8" w:rsidR="0059350B" w:rsidRPr="00AB51A6" w:rsidRDefault="00D269D8" w:rsidP="0046481D">
      <w:pPr>
        <w:pStyle w:val="ListParagraph"/>
        <w:numPr>
          <w:ilvl w:val="1"/>
          <w:numId w:val="6"/>
        </w:numPr>
        <w:spacing w:after="0" w:line="240" w:lineRule="auto"/>
        <w:ind w:left="900" w:hanging="450"/>
      </w:pPr>
      <w:r w:rsidRPr="00AB51A6">
        <w:t xml:space="preserve">All committee members will attend </w:t>
      </w:r>
      <w:del w:id="4" w:author="Amanda Everett" w:date="2019-05-08T11:03:00Z">
        <w:r w:rsidRPr="00AB51A6" w:rsidDel="00151B77">
          <w:delText>75</w:delText>
        </w:r>
      </w:del>
      <w:ins w:id="5" w:author="Amanda Everett" w:date="2019-05-08T11:03:00Z">
        <w:r w:rsidR="00151B77">
          <w:t>100</w:t>
        </w:r>
      </w:ins>
      <w:bookmarkStart w:id="6" w:name="_GoBack"/>
      <w:bookmarkEnd w:id="6"/>
      <w:r w:rsidRPr="00AB51A6">
        <w:t xml:space="preserve">% of the </w:t>
      </w:r>
      <w:r w:rsidR="009D58BE">
        <w:t xml:space="preserve">Quarterly </w:t>
      </w:r>
      <w:r w:rsidRPr="00AB51A6">
        <w:t>meetings</w:t>
      </w:r>
      <w:r w:rsidR="009D58BE">
        <w:t xml:space="preserve"> and 75% </w:t>
      </w:r>
      <w:r w:rsidRPr="00AB51A6">
        <w:t xml:space="preserve"> of the </w:t>
      </w:r>
      <w:r w:rsidR="009D58BE">
        <w:t>monthly meetings</w:t>
      </w:r>
    </w:p>
    <w:p w14:paraId="3F3B06FE" w14:textId="77777777" w:rsidR="0059350B" w:rsidRDefault="000640FD" w:rsidP="00700BA2">
      <w:pPr>
        <w:pStyle w:val="ListParagraph"/>
        <w:numPr>
          <w:ilvl w:val="1"/>
          <w:numId w:val="6"/>
        </w:numPr>
        <w:spacing w:after="0" w:line="240" w:lineRule="auto"/>
        <w:ind w:left="900" w:hanging="450"/>
      </w:pPr>
      <w:r w:rsidRPr="0059350B">
        <w:t>Pre-Hospital/Air</w:t>
      </w:r>
      <w:r w:rsidR="00D854FC" w:rsidRPr="0059350B">
        <w:t xml:space="preserve"> </w:t>
      </w:r>
      <w:r w:rsidRPr="0059350B">
        <w:t>Medical</w:t>
      </w:r>
      <w:r w:rsidR="00F56707" w:rsidRPr="0059350B">
        <w:t xml:space="preserve"> </w:t>
      </w:r>
    </w:p>
    <w:p w14:paraId="4A1285CF" w14:textId="77777777" w:rsidR="0059350B" w:rsidRDefault="000640FD" w:rsidP="00436A35">
      <w:pPr>
        <w:pStyle w:val="ListParagraph"/>
        <w:numPr>
          <w:ilvl w:val="2"/>
          <w:numId w:val="6"/>
        </w:numPr>
        <w:spacing w:after="0" w:line="240" w:lineRule="auto"/>
        <w:ind w:left="1710"/>
      </w:pPr>
      <w:r w:rsidRPr="0059350B">
        <w:t xml:space="preserve">The purpose </w:t>
      </w:r>
      <w:r w:rsidR="005E01BE" w:rsidRPr="0059350B">
        <w:t xml:space="preserve">of the </w:t>
      </w:r>
      <w:r w:rsidR="00B40718" w:rsidRPr="0059350B">
        <w:t>Pre-Hospital/Air</w:t>
      </w:r>
      <w:r w:rsidR="00D854FC" w:rsidRPr="0059350B">
        <w:t xml:space="preserve"> </w:t>
      </w:r>
      <w:r w:rsidR="00B40718" w:rsidRPr="0059350B">
        <w:t>Medical</w:t>
      </w:r>
      <w:r w:rsidRPr="0059350B">
        <w:t xml:space="preserve"> committee is to provide oversight of Pre-Hospital care and</w:t>
      </w:r>
      <w:r w:rsidR="00E52612" w:rsidRPr="0059350B">
        <w:t xml:space="preserve"> Air</w:t>
      </w:r>
      <w:r w:rsidR="00D854FC" w:rsidRPr="0059350B">
        <w:t xml:space="preserve"> </w:t>
      </w:r>
      <w:r w:rsidR="00E52612" w:rsidRPr="0059350B">
        <w:t xml:space="preserve">Medical Transport. </w:t>
      </w:r>
    </w:p>
    <w:p w14:paraId="46A086AB" w14:textId="77777777" w:rsidR="0059350B" w:rsidRDefault="00E52612" w:rsidP="00436A35">
      <w:pPr>
        <w:pStyle w:val="ListParagraph"/>
        <w:numPr>
          <w:ilvl w:val="2"/>
          <w:numId w:val="6"/>
        </w:numPr>
        <w:spacing w:after="0" w:line="240" w:lineRule="auto"/>
        <w:ind w:left="1710"/>
      </w:pPr>
      <w:r w:rsidRPr="0059350B">
        <w:t xml:space="preserve">Yearly this committee will view the regional protocols </w:t>
      </w:r>
      <w:r w:rsidR="006F324B" w:rsidRPr="0059350B">
        <w:t>and other task assigned by the C</w:t>
      </w:r>
      <w:r w:rsidRPr="0059350B">
        <w:t>hair.</w:t>
      </w:r>
    </w:p>
    <w:p w14:paraId="7A65F1B9" w14:textId="77777777" w:rsidR="00436A35" w:rsidRDefault="00D854FC" w:rsidP="00436A35">
      <w:pPr>
        <w:pStyle w:val="ListParagraph"/>
        <w:numPr>
          <w:ilvl w:val="2"/>
          <w:numId w:val="6"/>
        </w:numPr>
        <w:spacing w:after="0" w:line="240" w:lineRule="auto"/>
        <w:ind w:left="1710"/>
      </w:pPr>
      <w:r w:rsidRPr="0059350B">
        <w:t>Establish, collect and report on PI relevant to Pre-hospital/Air Medical care.</w:t>
      </w:r>
    </w:p>
    <w:p w14:paraId="0B0ADA13" w14:textId="77777777" w:rsidR="00436A35" w:rsidRDefault="00D854FC" w:rsidP="00436A35">
      <w:pPr>
        <w:pStyle w:val="ListParagraph"/>
        <w:numPr>
          <w:ilvl w:val="3"/>
          <w:numId w:val="6"/>
        </w:numPr>
        <w:spacing w:after="0" w:line="240" w:lineRule="auto"/>
        <w:ind w:left="2520" w:hanging="810"/>
      </w:pPr>
      <w:r w:rsidRPr="0059350B">
        <w:t>PI indicators will be established annually and approved by the Committee.</w:t>
      </w:r>
    </w:p>
    <w:p w14:paraId="5579C64A" w14:textId="77777777" w:rsidR="00436A35" w:rsidRDefault="00D854FC" w:rsidP="00436A35">
      <w:pPr>
        <w:pStyle w:val="ListParagraph"/>
        <w:numPr>
          <w:ilvl w:val="3"/>
          <w:numId w:val="6"/>
        </w:numPr>
        <w:spacing w:after="0" w:line="240" w:lineRule="auto"/>
        <w:ind w:left="2520" w:hanging="810"/>
      </w:pPr>
      <w:r w:rsidRPr="0059350B">
        <w:t>PI reports will be submitted to the Committee according to the guidelines/timeframes established.</w:t>
      </w:r>
    </w:p>
    <w:p w14:paraId="1701B2DA" w14:textId="3BB8DE6C" w:rsidR="0059350B" w:rsidRDefault="00D854FC" w:rsidP="00436A35">
      <w:pPr>
        <w:pStyle w:val="ListParagraph"/>
        <w:numPr>
          <w:ilvl w:val="3"/>
          <w:numId w:val="6"/>
        </w:numPr>
        <w:spacing w:after="0" w:line="240" w:lineRule="auto"/>
        <w:ind w:left="2520" w:hanging="810"/>
      </w:pPr>
      <w:r w:rsidRPr="0059350B">
        <w:t>Reports will be submitted in a format agreed upon by the Committee and submitted to the General Membership for approval.</w:t>
      </w:r>
    </w:p>
    <w:p w14:paraId="11116B8C" w14:textId="77777777" w:rsidR="0059350B" w:rsidRDefault="00D854FC" w:rsidP="00436A35">
      <w:pPr>
        <w:pStyle w:val="ListParagraph"/>
        <w:numPr>
          <w:ilvl w:val="2"/>
          <w:numId w:val="6"/>
        </w:numPr>
        <w:spacing w:after="0" w:line="240" w:lineRule="auto"/>
        <w:ind w:left="1710"/>
      </w:pPr>
      <w:r w:rsidRPr="0059350B">
        <w:t>Complaints/concerns for Pre-hospital/Air Medical PI are submitted on a PI concern form to the Chair of the Pre-hospital/Air Medical committee.</w:t>
      </w:r>
    </w:p>
    <w:p w14:paraId="0B56D723" w14:textId="77777777" w:rsidR="0059350B" w:rsidRDefault="00D854FC" w:rsidP="00436A35">
      <w:pPr>
        <w:pStyle w:val="ListParagraph"/>
        <w:numPr>
          <w:ilvl w:val="2"/>
          <w:numId w:val="6"/>
        </w:numPr>
        <w:spacing w:after="0" w:line="240" w:lineRule="auto"/>
        <w:ind w:left="1710"/>
      </w:pPr>
      <w:r w:rsidRPr="0059350B">
        <w:t xml:space="preserve"> PI concerns will be reviewed at the quarterly Pre-hospital/Air Medical PI meeting for input, recommendations and action to be taken. </w:t>
      </w:r>
    </w:p>
    <w:p w14:paraId="1E7B51FA" w14:textId="77777777" w:rsidR="0059350B" w:rsidRDefault="00D854FC" w:rsidP="00436A35">
      <w:pPr>
        <w:pStyle w:val="ListParagraph"/>
        <w:numPr>
          <w:ilvl w:val="2"/>
          <w:numId w:val="6"/>
        </w:numPr>
        <w:spacing w:after="0" w:line="240" w:lineRule="auto"/>
        <w:ind w:left="1710"/>
      </w:pPr>
      <w:r w:rsidRPr="0059350B">
        <w:t>The committee will review the Pre-hospital/Air Medical PI data to make recommendations for Injury Prevention and Education, to the Acute Care/Education Committee and the Trauma/Injury Prevention Committees.</w:t>
      </w:r>
    </w:p>
    <w:p w14:paraId="42699EAE" w14:textId="77777777" w:rsidR="0059350B" w:rsidRDefault="000640FD" w:rsidP="00700BA2">
      <w:pPr>
        <w:pStyle w:val="ListParagraph"/>
        <w:numPr>
          <w:ilvl w:val="1"/>
          <w:numId w:val="6"/>
        </w:numPr>
        <w:spacing w:after="0" w:line="240" w:lineRule="auto"/>
        <w:ind w:left="900" w:hanging="450"/>
      </w:pPr>
      <w:r w:rsidRPr="0059350B">
        <w:t>Trauma</w:t>
      </w:r>
      <w:r w:rsidR="00E52612" w:rsidRPr="0059350B">
        <w:t>/Injury Prevention</w:t>
      </w:r>
      <w:r w:rsidR="00F56707" w:rsidRPr="0059350B">
        <w:t xml:space="preserve"> </w:t>
      </w:r>
    </w:p>
    <w:p w14:paraId="038EFBF8" w14:textId="77777777" w:rsidR="0059350B" w:rsidRDefault="000640FD" w:rsidP="00436A35">
      <w:pPr>
        <w:pStyle w:val="ListParagraph"/>
        <w:numPr>
          <w:ilvl w:val="2"/>
          <w:numId w:val="6"/>
        </w:numPr>
        <w:spacing w:after="0" w:line="240" w:lineRule="auto"/>
        <w:ind w:left="1710"/>
      </w:pPr>
      <w:r w:rsidRPr="0059350B">
        <w:t>The purpose of the</w:t>
      </w:r>
      <w:r w:rsidR="00FF0DD6" w:rsidRPr="0059350B">
        <w:t xml:space="preserve"> Trauma</w:t>
      </w:r>
      <w:r w:rsidR="00B40718" w:rsidRPr="0059350B">
        <w:t>/Injury Prevention</w:t>
      </w:r>
      <w:r w:rsidRPr="0059350B">
        <w:t xml:space="preserve"> committee is work on Trauma related topics of the </w:t>
      </w:r>
      <w:r w:rsidR="00D55E21" w:rsidRPr="0059350B">
        <w:t>TXJRAC</w:t>
      </w:r>
      <w:r w:rsidRPr="0059350B">
        <w:t xml:space="preserve"> and to do Tra</w:t>
      </w:r>
      <w:r w:rsidR="006F324B" w:rsidRPr="0059350B">
        <w:t xml:space="preserve">uma PI for </w:t>
      </w:r>
      <w:r w:rsidR="00D55E21" w:rsidRPr="0059350B">
        <w:t>TXJRAC</w:t>
      </w:r>
      <w:r w:rsidR="006F324B" w:rsidRPr="0059350B">
        <w:t>.</w:t>
      </w:r>
      <w:r w:rsidRPr="0059350B">
        <w:t xml:space="preserve"> </w:t>
      </w:r>
    </w:p>
    <w:p w14:paraId="5AA5C8CD" w14:textId="77777777" w:rsidR="0059350B" w:rsidRDefault="00F56707" w:rsidP="00436A35">
      <w:pPr>
        <w:pStyle w:val="ListParagraph"/>
        <w:numPr>
          <w:ilvl w:val="2"/>
          <w:numId w:val="6"/>
        </w:numPr>
        <w:spacing w:after="0" w:line="240" w:lineRule="auto"/>
        <w:ind w:left="1710"/>
      </w:pPr>
      <w:r w:rsidRPr="0059350B">
        <w:t>Assist</w:t>
      </w:r>
      <w:r w:rsidR="000640FD" w:rsidRPr="0059350B">
        <w:t xml:space="preserve"> entities seeking Trauma Designation. </w:t>
      </w:r>
    </w:p>
    <w:p w14:paraId="03332BDB" w14:textId="77777777" w:rsidR="00436A35" w:rsidRDefault="00F56707" w:rsidP="00436A35">
      <w:pPr>
        <w:pStyle w:val="ListParagraph"/>
        <w:numPr>
          <w:ilvl w:val="2"/>
          <w:numId w:val="6"/>
        </w:numPr>
        <w:spacing w:after="0" w:line="240" w:lineRule="auto"/>
        <w:ind w:left="1710"/>
      </w:pPr>
      <w:r w:rsidRPr="0059350B">
        <w:t xml:space="preserve">Establish, collect and report on PI relevant to Trauma care. </w:t>
      </w:r>
    </w:p>
    <w:p w14:paraId="0EE42F24" w14:textId="77777777" w:rsidR="00436A35" w:rsidRDefault="00D854FC" w:rsidP="00436A35">
      <w:pPr>
        <w:pStyle w:val="ListParagraph"/>
        <w:numPr>
          <w:ilvl w:val="3"/>
          <w:numId w:val="6"/>
        </w:numPr>
        <w:spacing w:after="0" w:line="240" w:lineRule="auto"/>
        <w:ind w:left="2520" w:hanging="810"/>
      </w:pPr>
      <w:r w:rsidRPr="0059350B">
        <w:t>PI indicators will be established annually and approved by the Committee.</w:t>
      </w:r>
    </w:p>
    <w:p w14:paraId="55211934" w14:textId="77777777" w:rsidR="00436A35" w:rsidRDefault="00D854FC" w:rsidP="00436A35">
      <w:pPr>
        <w:pStyle w:val="ListParagraph"/>
        <w:numPr>
          <w:ilvl w:val="3"/>
          <w:numId w:val="6"/>
        </w:numPr>
        <w:spacing w:after="0" w:line="240" w:lineRule="auto"/>
        <w:ind w:left="2520" w:hanging="810"/>
      </w:pPr>
      <w:r w:rsidRPr="0059350B">
        <w:t>PI reports will be submitted to the Committee according to the guidelines/timeframes established.</w:t>
      </w:r>
    </w:p>
    <w:p w14:paraId="7F04D880" w14:textId="71D0CF9B" w:rsidR="00AB51A6" w:rsidRDefault="00D854FC" w:rsidP="00436A35">
      <w:pPr>
        <w:pStyle w:val="ListParagraph"/>
        <w:numPr>
          <w:ilvl w:val="3"/>
          <w:numId w:val="6"/>
        </w:numPr>
        <w:spacing w:after="0" w:line="240" w:lineRule="auto"/>
        <w:ind w:left="2520" w:hanging="810"/>
      </w:pPr>
      <w:r w:rsidRPr="0059350B">
        <w:t>Reports will be submitted in a format agreed upon by the Committee and submitted to the General Membership for approval.</w:t>
      </w:r>
    </w:p>
    <w:p w14:paraId="64307A68" w14:textId="77777777" w:rsidR="00AB51A6" w:rsidRDefault="000640FD" w:rsidP="00436A35">
      <w:pPr>
        <w:pStyle w:val="ListParagraph"/>
        <w:numPr>
          <w:ilvl w:val="2"/>
          <w:numId w:val="6"/>
        </w:numPr>
        <w:spacing w:after="0" w:line="240" w:lineRule="auto"/>
        <w:ind w:left="1710"/>
      </w:pPr>
      <w:r w:rsidRPr="0059350B">
        <w:t xml:space="preserve">Complaints/concerns for Trauma PI are submitted on a PI concern form to the Chair of the </w:t>
      </w:r>
      <w:r w:rsidR="00FF0DD6" w:rsidRPr="0059350B">
        <w:t>Trauma c</w:t>
      </w:r>
      <w:r w:rsidR="006F324B" w:rsidRPr="0059350B">
        <w:t>ommittee</w:t>
      </w:r>
      <w:r w:rsidR="00F56707" w:rsidRPr="0059350B">
        <w:t>.</w:t>
      </w:r>
    </w:p>
    <w:p w14:paraId="2FE102CA" w14:textId="77777777" w:rsidR="00AB51A6" w:rsidRDefault="006F324B" w:rsidP="00436A35">
      <w:pPr>
        <w:pStyle w:val="ListParagraph"/>
        <w:numPr>
          <w:ilvl w:val="2"/>
          <w:numId w:val="6"/>
        </w:numPr>
        <w:spacing w:after="0" w:line="240" w:lineRule="auto"/>
        <w:ind w:left="1710"/>
      </w:pPr>
      <w:r w:rsidRPr="0059350B">
        <w:t xml:space="preserve"> </w:t>
      </w:r>
      <w:r w:rsidR="00F56707" w:rsidRPr="0059350B">
        <w:t xml:space="preserve">PI concerns will be </w:t>
      </w:r>
      <w:r w:rsidR="000640FD" w:rsidRPr="0059350B">
        <w:t>reviewed at the quarterly PI meet</w:t>
      </w:r>
      <w:r w:rsidRPr="0059350B">
        <w:t>ing for input, recommendations and</w:t>
      </w:r>
      <w:r w:rsidR="000640FD" w:rsidRPr="0059350B">
        <w:t xml:space="preserve"> action to be taken.</w:t>
      </w:r>
      <w:r w:rsidR="00E52612" w:rsidRPr="0059350B">
        <w:t xml:space="preserve"> </w:t>
      </w:r>
    </w:p>
    <w:p w14:paraId="10E2DF0A" w14:textId="77777777" w:rsidR="00AB51A6" w:rsidRDefault="00E52612" w:rsidP="00436A35">
      <w:pPr>
        <w:pStyle w:val="ListParagraph"/>
        <w:numPr>
          <w:ilvl w:val="2"/>
          <w:numId w:val="6"/>
        </w:numPr>
        <w:spacing w:after="0" w:line="240" w:lineRule="auto"/>
        <w:ind w:left="1710"/>
      </w:pPr>
      <w:r w:rsidRPr="0059350B">
        <w:t>The committee will review the PI</w:t>
      </w:r>
      <w:r w:rsidR="00F56707" w:rsidRPr="0059350B">
        <w:t xml:space="preserve"> data</w:t>
      </w:r>
      <w:r w:rsidRPr="0059350B">
        <w:t xml:space="preserve"> to make recommendations for Injury Prevention, and to the Acute Care/Ed</w:t>
      </w:r>
      <w:r w:rsidR="00AB51A6">
        <w:t>ucation Committee for education</w:t>
      </w:r>
    </w:p>
    <w:p w14:paraId="1D2C5A28" w14:textId="77777777" w:rsidR="00AB51A6" w:rsidRDefault="00F56707" w:rsidP="00700BA2">
      <w:pPr>
        <w:pStyle w:val="ListParagraph"/>
        <w:numPr>
          <w:ilvl w:val="1"/>
          <w:numId w:val="6"/>
        </w:numPr>
        <w:spacing w:after="0" w:line="240" w:lineRule="auto"/>
        <w:ind w:left="900" w:hanging="450"/>
      </w:pPr>
      <w:r w:rsidRPr="0059350B">
        <w:t>Acute Care/Education</w:t>
      </w:r>
    </w:p>
    <w:p w14:paraId="6350111F" w14:textId="77777777" w:rsidR="00AB51A6" w:rsidRDefault="00F56707" w:rsidP="00436A35">
      <w:pPr>
        <w:pStyle w:val="ListParagraph"/>
        <w:numPr>
          <w:ilvl w:val="2"/>
          <w:numId w:val="6"/>
        </w:numPr>
        <w:spacing w:after="0" w:line="240" w:lineRule="auto"/>
        <w:ind w:left="1710"/>
      </w:pPr>
      <w:r w:rsidRPr="0059350B">
        <w:lastRenderedPageBreak/>
        <w:t>The purpose of the Acute Care/Education Committee is to handle topics related to Stroke</w:t>
      </w:r>
      <w:r w:rsidR="00D269D8" w:rsidRPr="0059350B">
        <w:t>,</w:t>
      </w:r>
      <w:r w:rsidRPr="0059350B">
        <w:t xml:space="preserve"> Cardiac </w:t>
      </w:r>
      <w:r w:rsidR="00D269D8" w:rsidRPr="0059350B">
        <w:t xml:space="preserve">and other issues related to the acute </w:t>
      </w:r>
      <w:r w:rsidRPr="0059350B">
        <w:t xml:space="preserve">care </w:t>
      </w:r>
      <w:r w:rsidR="00D269D8" w:rsidRPr="0059350B">
        <w:t xml:space="preserve">areas of hospitals </w:t>
      </w:r>
      <w:r w:rsidRPr="0059350B">
        <w:t xml:space="preserve">in </w:t>
      </w:r>
      <w:r w:rsidR="00D55E21" w:rsidRPr="0059350B">
        <w:t>TXJRAC</w:t>
      </w:r>
      <w:r w:rsidR="00D269D8" w:rsidRPr="0059350B">
        <w:t>.</w:t>
      </w:r>
    </w:p>
    <w:p w14:paraId="0B07ED82" w14:textId="77777777" w:rsidR="00AB51A6" w:rsidRDefault="00F56707" w:rsidP="00436A35">
      <w:pPr>
        <w:pStyle w:val="ListParagraph"/>
        <w:numPr>
          <w:ilvl w:val="2"/>
          <w:numId w:val="6"/>
        </w:numPr>
        <w:spacing w:after="0" w:line="240" w:lineRule="auto"/>
        <w:ind w:left="1710"/>
      </w:pPr>
      <w:r w:rsidRPr="0059350B">
        <w:t>Assist entities to accomplish designation of their facility re</w:t>
      </w:r>
      <w:r w:rsidR="00AB51A6">
        <w:t>lated to Stroke or Cardiac Care.</w:t>
      </w:r>
    </w:p>
    <w:p w14:paraId="3B13EB79" w14:textId="77777777" w:rsidR="00436A35" w:rsidRDefault="00D854FC" w:rsidP="00436A35">
      <w:pPr>
        <w:pStyle w:val="ListParagraph"/>
        <w:numPr>
          <w:ilvl w:val="2"/>
          <w:numId w:val="6"/>
        </w:numPr>
        <w:spacing w:after="0" w:line="240" w:lineRule="auto"/>
        <w:ind w:left="1710"/>
      </w:pPr>
      <w:r w:rsidRPr="0059350B">
        <w:t xml:space="preserve">Establish, collect and report on PI relevant to </w:t>
      </w:r>
      <w:r w:rsidR="00D14B40" w:rsidRPr="0059350B">
        <w:t>acute</w:t>
      </w:r>
      <w:r w:rsidRPr="0059350B">
        <w:t xml:space="preserve"> care. </w:t>
      </w:r>
    </w:p>
    <w:p w14:paraId="4B959569" w14:textId="77777777" w:rsidR="00436A35" w:rsidRDefault="00D854FC" w:rsidP="00436A35">
      <w:pPr>
        <w:pStyle w:val="ListParagraph"/>
        <w:numPr>
          <w:ilvl w:val="3"/>
          <w:numId w:val="6"/>
        </w:numPr>
        <w:spacing w:after="0" w:line="240" w:lineRule="auto"/>
        <w:ind w:left="2520" w:hanging="810"/>
      </w:pPr>
      <w:r w:rsidRPr="0059350B">
        <w:t>PI indicators will be established annually and approved by the Committee.</w:t>
      </w:r>
    </w:p>
    <w:p w14:paraId="78DDE07C" w14:textId="4491A87C" w:rsidR="00436A35" w:rsidRDefault="00D854FC" w:rsidP="00436A35">
      <w:pPr>
        <w:pStyle w:val="ListParagraph"/>
        <w:numPr>
          <w:ilvl w:val="3"/>
          <w:numId w:val="6"/>
        </w:numPr>
        <w:spacing w:after="0" w:line="240" w:lineRule="auto"/>
        <w:ind w:left="2520" w:hanging="810"/>
      </w:pPr>
      <w:r w:rsidRPr="0059350B">
        <w:t>PI reports will be submitted to the Committee according to the guidelines/timeframes established.</w:t>
      </w:r>
    </w:p>
    <w:p w14:paraId="4B8CE08E" w14:textId="72F9DE51" w:rsidR="00AB51A6" w:rsidRDefault="00D854FC" w:rsidP="00436A35">
      <w:pPr>
        <w:pStyle w:val="ListParagraph"/>
        <w:numPr>
          <w:ilvl w:val="3"/>
          <w:numId w:val="6"/>
        </w:numPr>
        <w:spacing w:after="0" w:line="240" w:lineRule="auto"/>
        <w:ind w:left="2520" w:hanging="810"/>
      </w:pPr>
      <w:r w:rsidRPr="0059350B">
        <w:t>Reports will be submitted in a format agreed upon by the Committee and submitted to the General Membership for approval.</w:t>
      </w:r>
    </w:p>
    <w:p w14:paraId="7DB2AE7D" w14:textId="77777777" w:rsidR="00AB51A6" w:rsidRDefault="00D854FC" w:rsidP="00436A35">
      <w:pPr>
        <w:pStyle w:val="ListParagraph"/>
        <w:numPr>
          <w:ilvl w:val="2"/>
          <w:numId w:val="6"/>
        </w:numPr>
        <w:spacing w:after="0" w:line="240" w:lineRule="auto"/>
        <w:ind w:left="1710"/>
      </w:pPr>
      <w:r w:rsidRPr="0059350B">
        <w:t xml:space="preserve">Complaints/concerns for </w:t>
      </w:r>
      <w:r w:rsidR="00D269D8" w:rsidRPr="0059350B">
        <w:t>Acute Care</w:t>
      </w:r>
      <w:r w:rsidRPr="0059350B">
        <w:t xml:space="preserve"> PI are submitted on a PI concern form to the Chair of the </w:t>
      </w:r>
      <w:r w:rsidR="00D269D8" w:rsidRPr="0059350B">
        <w:t>Acute Care</w:t>
      </w:r>
      <w:r w:rsidRPr="0059350B">
        <w:t xml:space="preserve"> committee.</w:t>
      </w:r>
    </w:p>
    <w:p w14:paraId="1EEFBC1A" w14:textId="77777777" w:rsidR="00AB51A6" w:rsidRDefault="00D269D8" w:rsidP="00436A35">
      <w:pPr>
        <w:pStyle w:val="ListParagraph"/>
        <w:numPr>
          <w:ilvl w:val="2"/>
          <w:numId w:val="6"/>
        </w:numPr>
        <w:spacing w:after="0" w:line="240" w:lineRule="auto"/>
        <w:ind w:left="1710"/>
      </w:pPr>
      <w:r w:rsidRPr="0059350B">
        <w:t xml:space="preserve">PI concerns will be reviewed at the quarterly PI meeting for input, recommendations and action to be taken. </w:t>
      </w:r>
    </w:p>
    <w:p w14:paraId="4D252DD2" w14:textId="77777777" w:rsidR="00AB51A6" w:rsidRDefault="00D269D8" w:rsidP="00436A35">
      <w:pPr>
        <w:pStyle w:val="ListParagraph"/>
        <w:numPr>
          <w:ilvl w:val="2"/>
          <w:numId w:val="6"/>
        </w:numPr>
        <w:spacing w:after="0" w:line="240" w:lineRule="auto"/>
        <w:ind w:left="1710"/>
      </w:pPr>
      <w:r w:rsidRPr="0059350B">
        <w:t>The committee will review the PI data to make recommendations for Injury Prevention, and to the Acute Care/Education Committee for education</w:t>
      </w:r>
    </w:p>
    <w:p w14:paraId="57892B93" w14:textId="44599572" w:rsidR="009D58BE" w:rsidRDefault="009D58BE" w:rsidP="0046481D">
      <w:pPr>
        <w:pStyle w:val="ListParagraph"/>
        <w:numPr>
          <w:ilvl w:val="1"/>
          <w:numId w:val="6"/>
        </w:numPr>
        <w:spacing w:after="0" w:line="240" w:lineRule="auto"/>
      </w:pPr>
      <w:r>
        <w:t>Perinatal Committee</w:t>
      </w:r>
    </w:p>
    <w:p w14:paraId="596A071C" w14:textId="77777777" w:rsidR="00746550" w:rsidRDefault="00746550" w:rsidP="00746550">
      <w:pPr>
        <w:pStyle w:val="ListParagraph"/>
        <w:numPr>
          <w:ilvl w:val="2"/>
          <w:numId w:val="6"/>
        </w:numPr>
        <w:spacing w:after="0" w:line="240" w:lineRule="auto"/>
      </w:pPr>
      <w:r>
        <w:t xml:space="preserve">The purpose of the Perinatal Advisory Council is to collaborate with all regional facilities to improve the care delivered to the neonate and maternal patients, provide education and support to all facilities, and continue to decrease morbidity and mortality rates. </w:t>
      </w:r>
    </w:p>
    <w:p w14:paraId="539F9D14" w14:textId="77777777" w:rsidR="00746550" w:rsidRDefault="00746550" w:rsidP="0046481D">
      <w:pPr>
        <w:pStyle w:val="ListParagraph"/>
        <w:numPr>
          <w:ilvl w:val="3"/>
          <w:numId w:val="6"/>
        </w:numPr>
        <w:spacing w:after="0" w:line="240" w:lineRule="auto"/>
      </w:pPr>
      <w:r>
        <w:t xml:space="preserve">Assists in seeking maternal and neonatal designations </w:t>
      </w:r>
    </w:p>
    <w:p w14:paraId="2D59F54A" w14:textId="77777777" w:rsidR="00746550" w:rsidRDefault="00746550" w:rsidP="0046481D">
      <w:pPr>
        <w:pStyle w:val="ListParagraph"/>
        <w:numPr>
          <w:ilvl w:val="3"/>
          <w:numId w:val="6"/>
        </w:numPr>
        <w:spacing w:after="0" w:line="240" w:lineRule="auto"/>
      </w:pPr>
      <w:r>
        <w:t>Establish maternal and neonatal projects for each quarter</w:t>
      </w:r>
    </w:p>
    <w:p w14:paraId="6F23D65F" w14:textId="77777777" w:rsidR="00746550" w:rsidRDefault="00746550" w:rsidP="0046481D">
      <w:pPr>
        <w:pStyle w:val="ListParagraph"/>
        <w:numPr>
          <w:ilvl w:val="3"/>
          <w:numId w:val="6"/>
        </w:numPr>
        <w:spacing w:after="0" w:line="240" w:lineRule="auto"/>
      </w:pPr>
      <w:r>
        <w:t>Maintain education dates on the PAC webpage for regional use</w:t>
      </w:r>
    </w:p>
    <w:p w14:paraId="4CE3E715" w14:textId="77777777" w:rsidR="00746550" w:rsidRDefault="00746550" w:rsidP="0046481D">
      <w:pPr>
        <w:pStyle w:val="ListParagraph"/>
        <w:numPr>
          <w:ilvl w:val="3"/>
          <w:numId w:val="6"/>
        </w:numPr>
        <w:spacing w:after="0" w:line="240" w:lineRule="auto"/>
      </w:pPr>
      <w:r>
        <w:t xml:space="preserve">Establish, collect, and report performance improvement to PAC </w:t>
      </w:r>
    </w:p>
    <w:p w14:paraId="5E24F21C" w14:textId="77777777" w:rsidR="00746550" w:rsidRDefault="00746550" w:rsidP="0046481D">
      <w:pPr>
        <w:pStyle w:val="ListParagraph"/>
        <w:numPr>
          <w:ilvl w:val="3"/>
          <w:numId w:val="6"/>
        </w:numPr>
        <w:spacing w:after="0" w:line="240" w:lineRule="auto"/>
      </w:pPr>
      <w:r>
        <w:t xml:space="preserve">Performance improvement indicators will be established annually and approved by the committee </w:t>
      </w:r>
    </w:p>
    <w:p w14:paraId="4A690213" w14:textId="77777777" w:rsidR="00746550" w:rsidRDefault="00746550" w:rsidP="0046481D">
      <w:pPr>
        <w:pStyle w:val="ListParagraph"/>
        <w:numPr>
          <w:ilvl w:val="3"/>
          <w:numId w:val="6"/>
        </w:numPr>
        <w:spacing w:after="0" w:line="240" w:lineRule="auto"/>
      </w:pPr>
      <w:r>
        <w:t xml:space="preserve">Performance improvement reports will be submitted to the committee according to the guidelines/time frames established </w:t>
      </w:r>
    </w:p>
    <w:p w14:paraId="39816DF1" w14:textId="77777777" w:rsidR="00746550" w:rsidRDefault="00746550" w:rsidP="0046481D">
      <w:pPr>
        <w:pStyle w:val="ListParagraph"/>
        <w:numPr>
          <w:ilvl w:val="3"/>
          <w:numId w:val="6"/>
        </w:numPr>
        <w:spacing w:after="0" w:line="240" w:lineRule="auto"/>
      </w:pPr>
      <w:r>
        <w:t>Complaints/concerns are submitted on a PI form to the chair of the PAC committee</w:t>
      </w:r>
    </w:p>
    <w:p w14:paraId="356384A1" w14:textId="77777777" w:rsidR="00746550" w:rsidRDefault="00746550" w:rsidP="0046481D">
      <w:pPr>
        <w:pStyle w:val="ListParagraph"/>
        <w:numPr>
          <w:ilvl w:val="3"/>
          <w:numId w:val="6"/>
        </w:numPr>
        <w:spacing w:after="0" w:line="240" w:lineRule="auto"/>
      </w:pPr>
      <w:r>
        <w:t xml:space="preserve">PI concerns will be reviewed at the quarterly PI meeting for input, recommendations and actions to be taken. </w:t>
      </w:r>
    </w:p>
    <w:p w14:paraId="45E3D24E" w14:textId="77777777" w:rsidR="00746550" w:rsidRDefault="00746550" w:rsidP="0046481D">
      <w:pPr>
        <w:pStyle w:val="ListParagraph"/>
        <w:numPr>
          <w:ilvl w:val="3"/>
          <w:numId w:val="6"/>
        </w:numPr>
        <w:spacing w:after="0" w:line="240" w:lineRule="auto"/>
      </w:pPr>
      <w:r>
        <w:t xml:space="preserve">The committee will review the PI data to make recommendations for improvement in maternal care, neonatal care, project reviews/utilization, and regional education. </w:t>
      </w:r>
    </w:p>
    <w:p w14:paraId="45B98181" w14:textId="77777777" w:rsidR="00746550" w:rsidRDefault="00746550" w:rsidP="0046481D">
      <w:pPr>
        <w:pStyle w:val="ListParagraph"/>
        <w:numPr>
          <w:ilvl w:val="2"/>
          <w:numId w:val="6"/>
        </w:numPr>
        <w:spacing w:after="0" w:line="240" w:lineRule="auto"/>
      </w:pPr>
    </w:p>
    <w:p w14:paraId="3363F1CE" w14:textId="77777777" w:rsidR="00AB51A6" w:rsidRDefault="00FF0DD6" w:rsidP="00700BA2">
      <w:pPr>
        <w:pStyle w:val="ListParagraph"/>
        <w:numPr>
          <w:ilvl w:val="1"/>
          <w:numId w:val="6"/>
        </w:numPr>
        <w:spacing w:after="0" w:line="240" w:lineRule="auto"/>
        <w:ind w:left="900" w:hanging="450"/>
      </w:pPr>
      <w:r w:rsidRPr="0059350B">
        <w:t>Ad Hoc</w:t>
      </w:r>
      <w:r w:rsidR="00D269D8" w:rsidRPr="0059350B">
        <w:t xml:space="preserve"> Committees</w:t>
      </w:r>
      <w:r w:rsidRPr="0059350B">
        <w:t>:</w:t>
      </w:r>
    </w:p>
    <w:p w14:paraId="06864C6F" w14:textId="77777777" w:rsidR="00AB51A6" w:rsidRDefault="000640FD" w:rsidP="00436A35">
      <w:pPr>
        <w:pStyle w:val="ListParagraph"/>
        <w:numPr>
          <w:ilvl w:val="2"/>
          <w:numId w:val="6"/>
        </w:numPr>
        <w:spacing w:after="0" w:line="240" w:lineRule="auto"/>
        <w:ind w:hanging="990"/>
      </w:pPr>
      <w:r w:rsidRPr="0059350B">
        <w:t xml:space="preserve">Ad Hoc committees may be formed at the discretion of the Chair or </w:t>
      </w:r>
      <w:r w:rsidR="00D55E21" w:rsidRPr="0059350B">
        <w:t>General Membership</w:t>
      </w:r>
      <w:r w:rsidRPr="0059350B">
        <w:t xml:space="preserve"> to work on projects for </w:t>
      </w:r>
      <w:r w:rsidR="00D55E21" w:rsidRPr="0059350B">
        <w:t>TXJRAC</w:t>
      </w:r>
      <w:r w:rsidRPr="0059350B">
        <w:t>.</w:t>
      </w:r>
    </w:p>
    <w:p w14:paraId="31901EE6" w14:textId="77777777" w:rsidR="00AB51A6" w:rsidRDefault="00521550" w:rsidP="00700BA2">
      <w:pPr>
        <w:pStyle w:val="ListParagraph"/>
        <w:numPr>
          <w:ilvl w:val="0"/>
          <w:numId w:val="6"/>
        </w:numPr>
        <w:spacing w:after="0" w:line="240" w:lineRule="auto"/>
        <w:ind w:left="450" w:hanging="450"/>
      </w:pPr>
      <w:r w:rsidRPr="0059350B">
        <w:t xml:space="preserve"> Requirements for Committee Chair:</w:t>
      </w:r>
    </w:p>
    <w:p w14:paraId="0D069C62" w14:textId="77777777" w:rsidR="00AB51A6" w:rsidRDefault="00521550" w:rsidP="00700BA2">
      <w:pPr>
        <w:pStyle w:val="ListParagraph"/>
        <w:numPr>
          <w:ilvl w:val="1"/>
          <w:numId w:val="6"/>
        </w:numPr>
        <w:spacing w:after="0" w:line="240" w:lineRule="auto"/>
        <w:ind w:left="900" w:hanging="450"/>
      </w:pPr>
      <w:r w:rsidRPr="0059350B">
        <w:t xml:space="preserve">Committee Chairs will be </w:t>
      </w:r>
      <w:r w:rsidR="003A1C98" w:rsidRPr="0059350B">
        <w:t>appointed by the chair</w:t>
      </w:r>
      <w:r w:rsidRPr="0059350B">
        <w:t xml:space="preserve"> and submitted to the Executive Board for approval.</w:t>
      </w:r>
    </w:p>
    <w:p w14:paraId="1AE58568" w14:textId="77777777" w:rsidR="00AB51A6" w:rsidRDefault="00521550" w:rsidP="00700BA2">
      <w:pPr>
        <w:pStyle w:val="ListParagraph"/>
        <w:numPr>
          <w:ilvl w:val="1"/>
          <w:numId w:val="6"/>
        </w:numPr>
        <w:spacing w:after="0" w:line="240" w:lineRule="auto"/>
        <w:ind w:left="900" w:hanging="450"/>
      </w:pPr>
      <w:r w:rsidRPr="0059350B">
        <w:t>There are no term limits for Committee Chairs. A Chair may serve</w:t>
      </w:r>
      <w:r w:rsidR="00D73AE8" w:rsidRPr="0059350B">
        <w:t xml:space="preserve"> so long as they are willing or until they are</w:t>
      </w:r>
      <w:r w:rsidRPr="0059350B">
        <w:t xml:space="preserve"> removed. </w:t>
      </w:r>
    </w:p>
    <w:p w14:paraId="0CDE9F5F" w14:textId="77777777" w:rsidR="00AB51A6" w:rsidRDefault="00521550" w:rsidP="00700BA2">
      <w:pPr>
        <w:pStyle w:val="ListParagraph"/>
        <w:numPr>
          <w:ilvl w:val="1"/>
          <w:numId w:val="6"/>
        </w:numPr>
        <w:spacing w:after="0" w:line="240" w:lineRule="auto"/>
        <w:ind w:left="900" w:hanging="450"/>
      </w:pPr>
      <w:r w:rsidRPr="0059350B">
        <w:t>Committee Chairs may be removed by</w:t>
      </w:r>
      <w:r w:rsidR="00265330" w:rsidRPr="0059350B">
        <w:t xml:space="preserve"> the Executive</w:t>
      </w:r>
      <w:r w:rsidR="00D55E21" w:rsidRPr="0059350B">
        <w:t xml:space="preserve"> Board Committee</w:t>
      </w:r>
      <w:r w:rsidR="00265330" w:rsidRPr="0059350B">
        <w:t xml:space="preserve"> is accordance with and defined by the process in the </w:t>
      </w:r>
      <w:r w:rsidR="00D55E21" w:rsidRPr="0059350B">
        <w:t>TXJRAC</w:t>
      </w:r>
      <w:r w:rsidR="00265330" w:rsidRPr="0059350B">
        <w:t xml:space="preserve"> By-Laws.</w:t>
      </w:r>
    </w:p>
    <w:p w14:paraId="5DDF2AFE" w14:textId="77777777" w:rsidR="00AB51A6" w:rsidRDefault="00265330" w:rsidP="00700BA2">
      <w:pPr>
        <w:pStyle w:val="ListParagraph"/>
        <w:numPr>
          <w:ilvl w:val="1"/>
          <w:numId w:val="6"/>
        </w:numPr>
        <w:spacing w:after="0" w:line="240" w:lineRule="auto"/>
        <w:ind w:left="900" w:hanging="450"/>
      </w:pPr>
      <w:r w:rsidRPr="0059350B">
        <w:lastRenderedPageBreak/>
        <w:t>Chairs are responsible for the completion and submission of minutes as defined above.</w:t>
      </w:r>
    </w:p>
    <w:p w14:paraId="3CB0E1DC" w14:textId="55813601" w:rsidR="00265330" w:rsidRPr="0059350B" w:rsidRDefault="00265330" w:rsidP="00700BA2">
      <w:pPr>
        <w:pStyle w:val="ListParagraph"/>
        <w:numPr>
          <w:ilvl w:val="1"/>
          <w:numId w:val="6"/>
        </w:numPr>
        <w:spacing w:after="0" w:line="240" w:lineRule="auto"/>
        <w:ind w:left="900" w:hanging="450"/>
      </w:pPr>
      <w:r w:rsidRPr="0059350B">
        <w:t>Chairs are expected to deliver meaningful information and education to their committee members as well as the timely completion of other tasks/requirements as described above.</w:t>
      </w:r>
    </w:p>
    <w:p w14:paraId="60D602E9" w14:textId="3A1655DC" w:rsidR="00521550" w:rsidRPr="0059350B" w:rsidRDefault="00521550" w:rsidP="00700BA2">
      <w:pPr>
        <w:spacing w:line="240" w:lineRule="auto"/>
        <w:ind w:left="900" w:hanging="450"/>
      </w:pPr>
    </w:p>
    <w:p w14:paraId="0D3A9411" w14:textId="77777777" w:rsidR="006040DA" w:rsidRPr="0059350B" w:rsidRDefault="006040DA" w:rsidP="00700BA2">
      <w:pPr>
        <w:pStyle w:val="ListParagraph"/>
        <w:ind w:left="900" w:hanging="450"/>
      </w:pPr>
    </w:p>
    <w:p w14:paraId="1B4F077A" w14:textId="77777777" w:rsidR="002E6C80" w:rsidRPr="0059350B" w:rsidRDefault="002E6C80" w:rsidP="00700BA2">
      <w:pPr>
        <w:pStyle w:val="ListParagraph"/>
        <w:ind w:left="900" w:hanging="450"/>
      </w:pPr>
    </w:p>
    <w:p w14:paraId="41DE88BF" w14:textId="77777777" w:rsidR="00FF0DD6" w:rsidRPr="0059350B" w:rsidRDefault="00FF0DD6" w:rsidP="00700BA2">
      <w:pPr>
        <w:pStyle w:val="ListParagraph"/>
        <w:ind w:left="900" w:hanging="450"/>
      </w:pPr>
    </w:p>
    <w:p w14:paraId="1130CE6C" w14:textId="77777777" w:rsidR="000906D5" w:rsidRPr="0059350B" w:rsidRDefault="000906D5" w:rsidP="00700BA2">
      <w:pPr>
        <w:ind w:left="900" w:hanging="450"/>
      </w:pPr>
    </w:p>
    <w:sectPr w:rsidR="000906D5" w:rsidRPr="0059350B" w:rsidSect="00CA269A">
      <w:headerReference w:type="default" r:id="rId9"/>
      <w:footerReference w:type="default" r:id="rId10"/>
      <w:pgSz w:w="12240" w:h="15840"/>
      <w:pgMar w:top="72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80060" w14:textId="77777777" w:rsidR="000D30B3" w:rsidRDefault="000D30B3" w:rsidP="000640FD">
      <w:pPr>
        <w:spacing w:after="0" w:line="240" w:lineRule="auto"/>
      </w:pPr>
      <w:r>
        <w:separator/>
      </w:r>
    </w:p>
  </w:endnote>
  <w:endnote w:type="continuationSeparator" w:id="0">
    <w:p w14:paraId="55299D59" w14:textId="77777777" w:rsidR="000D30B3" w:rsidRDefault="000D30B3" w:rsidP="0006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139C" w14:textId="77777777" w:rsidR="009D58BE" w:rsidRPr="00183C47" w:rsidRDefault="009D58BE" w:rsidP="009D58BE">
    <w:pPr>
      <w:spacing w:after="0" w:line="240" w:lineRule="auto"/>
      <w:jc w:val="center"/>
      <w:rPr>
        <w:rFonts w:ascii="Book Antiqua" w:eastAsia="Times New Roman" w:hAnsi="Book Antiqua" w:cs="Times New Roman"/>
        <w:b/>
        <w:sz w:val="24"/>
        <w:szCs w:val="24"/>
      </w:rPr>
    </w:pPr>
    <w:r w:rsidRPr="00183C47">
      <w:rPr>
        <w:rFonts w:ascii="Book Antiqua" w:eastAsia="Times New Roman" w:hAnsi="Book Antiqua" w:cs="Times New Roman"/>
        <w:b/>
        <w:sz w:val="24"/>
        <w:szCs w:val="24"/>
      </w:rPr>
      <w:t xml:space="preserve">PO Box </w:t>
    </w:r>
    <w:r>
      <w:rPr>
        <w:rFonts w:ascii="Book Antiqua" w:eastAsia="Times New Roman" w:hAnsi="Book Antiqua" w:cs="Times New Roman"/>
        <w:b/>
        <w:sz w:val="24"/>
        <w:szCs w:val="24"/>
      </w:rPr>
      <w:t>60125</w:t>
    </w:r>
    <w:r w:rsidRPr="00183C47">
      <w:rPr>
        <w:rFonts w:ascii="Book Antiqua" w:eastAsia="Times New Roman" w:hAnsi="Book Antiqua" w:cs="Times New Roman"/>
        <w:b/>
        <w:sz w:val="24"/>
        <w:szCs w:val="24"/>
      </w:rPr>
      <w:t xml:space="preserve"> </w:t>
    </w:r>
    <w:r w:rsidRPr="00183C47">
      <w:rPr>
        <w:rFonts w:ascii="Book Antiqua" w:eastAsia="Times New Roman" w:hAnsi="Book Antiqua" w:cs="Times New Roman"/>
        <w:b/>
        <w:sz w:val="24"/>
        <w:szCs w:val="24"/>
      </w:rPr>
      <w:sym w:font="Symbol" w:char="F0B7"/>
    </w:r>
    <w:r w:rsidRPr="00183C47">
      <w:rPr>
        <w:rFonts w:ascii="Book Antiqua" w:eastAsia="Times New Roman" w:hAnsi="Book Antiqua" w:cs="Times New Roman"/>
        <w:b/>
        <w:sz w:val="24"/>
        <w:szCs w:val="24"/>
      </w:rPr>
      <w:t xml:space="preserve"> </w:t>
    </w:r>
    <w:r>
      <w:rPr>
        <w:rFonts w:ascii="Book Antiqua" w:eastAsia="Times New Roman" w:hAnsi="Book Antiqua" w:cs="Times New Roman"/>
        <w:b/>
        <w:sz w:val="24"/>
        <w:szCs w:val="24"/>
      </w:rPr>
      <w:t>San Angelo</w:t>
    </w:r>
    <w:r w:rsidRPr="00183C47">
      <w:rPr>
        <w:rFonts w:ascii="Book Antiqua" w:eastAsia="Times New Roman" w:hAnsi="Book Antiqua" w:cs="Times New Roman"/>
        <w:b/>
        <w:sz w:val="24"/>
        <w:szCs w:val="24"/>
      </w:rPr>
      <w:t>, Texas 7</w:t>
    </w:r>
    <w:r>
      <w:rPr>
        <w:rFonts w:ascii="Book Antiqua" w:eastAsia="Times New Roman" w:hAnsi="Book Antiqua" w:cs="Times New Roman"/>
        <w:b/>
        <w:sz w:val="24"/>
        <w:szCs w:val="24"/>
      </w:rPr>
      <w:t>6906</w:t>
    </w:r>
    <w:r w:rsidRPr="00183C47">
      <w:rPr>
        <w:rFonts w:ascii="Book Antiqua" w:eastAsia="Times New Roman" w:hAnsi="Book Antiqua" w:cs="Times New Roman"/>
        <w:b/>
        <w:sz w:val="24"/>
        <w:szCs w:val="24"/>
      </w:rPr>
      <w:t xml:space="preserve"> </w:t>
    </w:r>
    <w:r w:rsidRPr="00183C47">
      <w:rPr>
        <w:rFonts w:ascii="Book Antiqua" w:eastAsia="Times New Roman" w:hAnsi="Book Antiqua" w:cs="Times New Roman"/>
        <w:b/>
        <w:sz w:val="24"/>
        <w:szCs w:val="24"/>
      </w:rPr>
      <w:sym w:font="Symbol" w:char="F0B7"/>
    </w:r>
    <w:r w:rsidRPr="00183C47">
      <w:rPr>
        <w:rFonts w:ascii="Book Antiqua" w:eastAsia="Times New Roman" w:hAnsi="Book Antiqua" w:cs="Times New Roman"/>
        <w:b/>
        <w:sz w:val="24"/>
        <w:szCs w:val="24"/>
      </w:rPr>
      <w:t xml:space="preserve">  www.texasjrac.org</w:t>
    </w:r>
  </w:p>
  <w:p w14:paraId="37FC96EA" w14:textId="4C2A4ACC" w:rsidR="00CA269A" w:rsidRDefault="00CA269A">
    <w:pPr>
      <w:pStyle w:val="Footer"/>
    </w:pPr>
  </w:p>
  <w:p w14:paraId="6BCF39D0" w14:textId="77777777" w:rsidR="00CA269A" w:rsidRDefault="00CA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39627" w14:textId="77777777" w:rsidR="000D30B3" w:rsidRDefault="000D30B3" w:rsidP="000640FD">
      <w:pPr>
        <w:spacing w:after="0" w:line="240" w:lineRule="auto"/>
      </w:pPr>
      <w:r>
        <w:separator/>
      </w:r>
    </w:p>
  </w:footnote>
  <w:footnote w:type="continuationSeparator" w:id="0">
    <w:p w14:paraId="4C61F2D0" w14:textId="77777777" w:rsidR="000D30B3" w:rsidRDefault="000D30B3" w:rsidP="00064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25476"/>
      <w:docPartObj>
        <w:docPartGallery w:val="Page Numbers (Top of Page)"/>
        <w:docPartUnique/>
      </w:docPartObj>
    </w:sdtPr>
    <w:sdtEndPr>
      <w:rPr>
        <w:noProof/>
      </w:rPr>
    </w:sdtEndPr>
    <w:sdtContent>
      <w:p w14:paraId="4E2D716D" w14:textId="0A2D9F70" w:rsidR="00704A6D" w:rsidRDefault="00704A6D">
        <w:pPr>
          <w:pStyle w:val="Header"/>
          <w:jc w:val="right"/>
        </w:pPr>
        <w:r>
          <w:fldChar w:fldCharType="begin"/>
        </w:r>
        <w:r>
          <w:instrText xml:space="preserve"> PAGE   \* MERGEFORMAT </w:instrText>
        </w:r>
        <w:r>
          <w:fldChar w:fldCharType="separate"/>
        </w:r>
        <w:r w:rsidR="00151B77">
          <w:rPr>
            <w:noProof/>
          </w:rPr>
          <w:t>2</w:t>
        </w:r>
        <w:r>
          <w:rPr>
            <w:noProof/>
          </w:rPr>
          <w:fldChar w:fldCharType="end"/>
        </w:r>
      </w:p>
    </w:sdtContent>
  </w:sdt>
  <w:p w14:paraId="6E0F4603" w14:textId="77777777" w:rsidR="000640FD" w:rsidRDefault="00064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BF6"/>
    <w:multiLevelType w:val="hybridMultilevel"/>
    <w:tmpl w:val="B6B82686"/>
    <w:lvl w:ilvl="0" w:tplc="262488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8178A"/>
    <w:multiLevelType w:val="multilevel"/>
    <w:tmpl w:val="7F7AEA64"/>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 w15:restartNumberingAfterBreak="0">
    <w:nsid w:val="04AC6C8B"/>
    <w:multiLevelType w:val="multilevel"/>
    <w:tmpl w:val="BEBCDED6"/>
    <w:lvl w:ilvl="0">
      <w:start w:val="1"/>
      <w:numFmt w:val="decimal"/>
      <w:lvlText w:val="%1.0"/>
      <w:lvlJc w:val="left"/>
      <w:pPr>
        <w:ind w:left="720" w:hanging="720"/>
      </w:pPr>
      <w:rPr>
        <w:rFonts w:hint="default"/>
        <w:b w:val="0"/>
        <w:sz w:val="22"/>
      </w:rPr>
    </w:lvl>
    <w:lvl w:ilvl="1">
      <w:start w:val="1"/>
      <w:numFmt w:val="decimal"/>
      <w:lvlText w:val="%1.%2"/>
      <w:lvlJc w:val="left"/>
      <w:pPr>
        <w:ind w:left="1440" w:hanging="72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3240" w:hanging="1080"/>
      </w:pPr>
      <w:rPr>
        <w:rFonts w:hint="default"/>
        <w:b w:val="0"/>
        <w:sz w:val="22"/>
      </w:rPr>
    </w:lvl>
    <w:lvl w:ilvl="4">
      <w:start w:val="1"/>
      <w:numFmt w:val="decimal"/>
      <w:lvlText w:val="%1.%2.%3.%4.%5"/>
      <w:lvlJc w:val="left"/>
      <w:pPr>
        <w:ind w:left="4320" w:hanging="1440"/>
      </w:pPr>
      <w:rPr>
        <w:rFonts w:hint="default"/>
        <w:b w:val="0"/>
        <w:sz w:val="22"/>
      </w:rPr>
    </w:lvl>
    <w:lvl w:ilvl="5">
      <w:start w:val="1"/>
      <w:numFmt w:val="decimal"/>
      <w:lvlText w:val="%1.%2.%3.%4.%5.%6"/>
      <w:lvlJc w:val="left"/>
      <w:pPr>
        <w:ind w:left="5040" w:hanging="1440"/>
      </w:pPr>
      <w:rPr>
        <w:rFonts w:hint="default"/>
        <w:b w:val="0"/>
        <w:sz w:val="22"/>
      </w:rPr>
    </w:lvl>
    <w:lvl w:ilvl="6">
      <w:start w:val="1"/>
      <w:numFmt w:val="decimal"/>
      <w:lvlText w:val="%1.%2.%3.%4.%5.%6.%7"/>
      <w:lvlJc w:val="left"/>
      <w:pPr>
        <w:ind w:left="6120" w:hanging="1800"/>
      </w:pPr>
      <w:rPr>
        <w:rFonts w:hint="default"/>
        <w:b w:val="0"/>
        <w:sz w:val="22"/>
      </w:rPr>
    </w:lvl>
    <w:lvl w:ilvl="7">
      <w:start w:val="1"/>
      <w:numFmt w:val="decimal"/>
      <w:lvlText w:val="%1.%2.%3.%4.%5.%6.%7.%8"/>
      <w:lvlJc w:val="left"/>
      <w:pPr>
        <w:ind w:left="7200" w:hanging="2160"/>
      </w:pPr>
      <w:rPr>
        <w:rFonts w:hint="default"/>
        <w:b w:val="0"/>
        <w:sz w:val="22"/>
      </w:rPr>
    </w:lvl>
    <w:lvl w:ilvl="8">
      <w:start w:val="1"/>
      <w:numFmt w:val="decimal"/>
      <w:lvlText w:val="%1.%2.%3.%4.%5.%6.%7.%8.%9"/>
      <w:lvlJc w:val="left"/>
      <w:pPr>
        <w:ind w:left="7920" w:hanging="2160"/>
      </w:pPr>
      <w:rPr>
        <w:rFonts w:hint="default"/>
        <w:b w:val="0"/>
        <w:sz w:val="22"/>
      </w:rPr>
    </w:lvl>
  </w:abstractNum>
  <w:abstractNum w:abstractNumId="3" w15:restartNumberingAfterBreak="0">
    <w:nsid w:val="2E2F6FD4"/>
    <w:multiLevelType w:val="hybridMultilevel"/>
    <w:tmpl w:val="C0308108"/>
    <w:lvl w:ilvl="0" w:tplc="A050B746">
      <w:start w:val="1"/>
      <w:numFmt w:val="bullet"/>
      <w:lvlText w:val="•"/>
      <w:lvlJc w:val="left"/>
      <w:pPr>
        <w:tabs>
          <w:tab w:val="num" w:pos="1080"/>
        </w:tabs>
        <w:ind w:left="1080" w:hanging="360"/>
      </w:pPr>
      <w:rPr>
        <w:rFonts w:ascii="Arial" w:hAnsi="Arial" w:hint="default"/>
      </w:rPr>
    </w:lvl>
    <w:lvl w:ilvl="1" w:tplc="8B0A9E6E" w:tentative="1">
      <w:start w:val="1"/>
      <w:numFmt w:val="bullet"/>
      <w:lvlText w:val="•"/>
      <w:lvlJc w:val="left"/>
      <w:pPr>
        <w:tabs>
          <w:tab w:val="num" w:pos="1800"/>
        </w:tabs>
        <w:ind w:left="1800" w:hanging="360"/>
      </w:pPr>
      <w:rPr>
        <w:rFonts w:ascii="Arial" w:hAnsi="Arial" w:hint="default"/>
      </w:rPr>
    </w:lvl>
    <w:lvl w:ilvl="2" w:tplc="6C6AB28E" w:tentative="1">
      <w:start w:val="1"/>
      <w:numFmt w:val="bullet"/>
      <w:lvlText w:val="•"/>
      <w:lvlJc w:val="left"/>
      <w:pPr>
        <w:tabs>
          <w:tab w:val="num" w:pos="2520"/>
        </w:tabs>
        <w:ind w:left="2520" w:hanging="360"/>
      </w:pPr>
      <w:rPr>
        <w:rFonts w:ascii="Arial" w:hAnsi="Arial" w:hint="default"/>
      </w:rPr>
    </w:lvl>
    <w:lvl w:ilvl="3" w:tplc="787812B8" w:tentative="1">
      <w:start w:val="1"/>
      <w:numFmt w:val="bullet"/>
      <w:lvlText w:val="•"/>
      <w:lvlJc w:val="left"/>
      <w:pPr>
        <w:tabs>
          <w:tab w:val="num" w:pos="3240"/>
        </w:tabs>
        <w:ind w:left="3240" w:hanging="360"/>
      </w:pPr>
      <w:rPr>
        <w:rFonts w:ascii="Arial" w:hAnsi="Arial" w:hint="default"/>
      </w:rPr>
    </w:lvl>
    <w:lvl w:ilvl="4" w:tplc="A3C4129E" w:tentative="1">
      <w:start w:val="1"/>
      <w:numFmt w:val="bullet"/>
      <w:lvlText w:val="•"/>
      <w:lvlJc w:val="left"/>
      <w:pPr>
        <w:tabs>
          <w:tab w:val="num" w:pos="3960"/>
        </w:tabs>
        <w:ind w:left="3960" w:hanging="360"/>
      </w:pPr>
      <w:rPr>
        <w:rFonts w:ascii="Arial" w:hAnsi="Arial" w:hint="default"/>
      </w:rPr>
    </w:lvl>
    <w:lvl w:ilvl="5" w:tplc="7F7E879A" w:tentative="1">
      <w:start w:val="1"/>
      <w:numFmt w:val="bullet"/>
      <w:lvlText w:val="•"/>
      <w:lvlJc w:val="left"/>
      <w:pPr>
        <w:tabs>
          <w:tab w:val="num" w:pos="4680"/>
        </w:tabs>
        <w:ind w:left="4680" w:hanging="360"/>
      </w:pPr>
      <w:rPr>
        <w:rFonts w:ascii="Arial" w:hAnsi="Arial" w:hint="default"/>
      </w:rPr>
    </w:lvl>
    <w:lvl w:ilvl="6" w:tplc="B85C1AF0" w:tentative="1">
      <w:start w:val="1"/>
      <w:numFmt w:val="bullet"/>
      <w:lvlText w:val="•"/>
      <w:lvlJc w:val="left"/>
      <w:pPr>
        <w:tabs>
          <w:tab w:val="num" w:pos="5400"/>
        </w:tabs>
        <w:ind w:left="5400" w:hanging="360"/>
      </w:pPr>
      <w:rPr>
        <w:rFonts w:ascii="Arial" w:hAnsi="Arial" w:hint="default"/>
      </w:rPr>
    </w:lvl>
    <w:lvl w:ilvl="7" w:tplc="BB94CE98" w:tentative="1">
      <w:start w:val="1"/>
      <w:numFmt w:val="bullet"/>
      <w:lvlText w:val="•"/>
      <w:lvlJc w:val="left"/>
      <w:pPr>
        <w:tabs>
          <w:tab w:val="num" w:pos="6120"/>
        </w:tabs>
        <w:ind w:left="6120" w:hanging="360"/>
      </w:pPr>
      <w:rPr>
        <w:rFonts w:ascii="Arial" w:hAnsi="Arial" w:hint="default"/>
      </w:rPr>
    </w:lvl>
    <w:lvl w:ilvl="8" w:tplc="167CF096"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58964CD2"/>
    <w:multiLevelType w:val="multilevel"/>
    <w:tmpl w:val="BEA4470C"/>
    <w:lvl w:ilvl="0">
      <w:start w:val="1"/>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5968429C"/>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D40D7D"/>
    <w:multiLevelType w:val="multilevel"/>
    <w:tmpl w:val="48CAE302"/>
    <w:lvl w:ilvl="0">
      <w:start w:val="1"/>
      <w:numFmt w:val="decimal"/>
      <w:lvlText w:val="%1"/>
      <w:lvlJc w:val="left"/>
      <w:pPr>
        <w:ind w:left="435" w:hanging="435"/>
      </w:pPr>
      <w:rPr>
        <w:rFonts w:eastAsiaTheme="minorHAnsi" w:hAnsiTheme="minorHAnsi" w:hint="default"/>
        <w:b/>
        <w:sz w:val="22"/>
      </w:rPr>
    </w:lvl>
    <w:lvl w:ilvl="1">
      <w:start w:val="5"/>
      <w:numFmt w:val="decimal"/>
      <w:lvlText w:val="%1.%2"/>
      <w:lvlJc w:val="left"/>
      <w:pPr>
        <w:ind w:left="1332" w:hanging="720"/>
      </w:pPr>
      <w:rPr>
        <w:rFonts w:eastAsiaTheme="minorHAnsi" w:hAnsiTheme="minorHAnsi" w:hint="default"/>
        <w:b/>
        <w:sz w:val="22"/>
      </w:rPr>
    </w:lvl>
    <w:lvl w:ilvl="2">
      <w:start w:val="1"/>
      <w:numFmt w:val="decimal"/>
      <w:lvlText w:val="%1.%2.%3"/>
      <w:lvlJc w:val="left"/>
      <w:pPr>
        <w:ind w:left="1944" w:hanging="720"/>
      </w:pPr>
      <w:rPr>
        <w:rFonts w:eastAsiaTheme="minorHAnsi" w:hAnsiTheme="minorHAnsi" w:hint="default"/>
        <w:b w:val="0"/>
        <w:sz w:val="22"/>
      </w:rPr>
    </w:lvl>
    <w:lvl w:ilvl="3">
      <w:start w:val="1"/>
      <w:numFmt w:val="decimal"/>
      <w:lvlText w:val="%1.%2.%3.%4"/>
      <w:lvlJc w:val="left"/>
      <w:pPr>
        <w:ind w:left="2916" w:hanging="1080"/>
      </w:pPr>
      <w:rPr>
        <w:rFonts w:eastAsiaTheme="minorHAnsi" w:hAnsiTheme="minorHAnsi" w:hint="default"/>
        <w:b w:val="0"/>
        <w:sz w:val="22"/>
      </w:rPr>
    </w:lvl>
    <w:lvl w:ilvl="4">
      <w:start w:val="1"/>
      <w:numFmt w:val="decimal"/>
      <w:lvlText w:val="%1.%2.%3.%4.%5"/>
      <w:lvlJc w:val="left"/>
      <w:pPr>
        <w:ind w:left="3888" w:hanging="1440"/>
      </w:pPr>
      <w:rPr>
        <w:rFonts w:eastAsiaTheme="minorHAnsi" w:hAnsiTheme="minorHAnsi" w:hint="default"/>
        <w:b/>
        <w:sz w:val="22"/>
      </w:rPr>
    </w:lvl>
    <w:lvl w:ilvl="5">
      <w:start w:val="1"/>
      <w:numFmt w:val="decimal"/>
      <w:lvlText w:val="%1.%2.%3.%4.%5.%6"/>
      <w:lvlJc w:val="left"/>
      <w:pPr>
        <w:ind w:left="4860" w:hanging="1800"/>
      </w:pPr>
      <w:rPr>
        <w:rFonts w:eastAsiaTheme="minorHAnsi" w:hAnsiTheme="minorHAnsi" w:hint="default"/>
        <w:b/>
        <w:sz w:val="22"/>
      </w:rPr>
    </w:lvl>
    <w:lvl w:ilvl="6">
      <w:start w:val="1"/>
      <w:numFmt w:val="decimal"/>
      <w:lvlText w:val="%1.%2.%3.%4.%5.%6.%7"/>
      <w:lvlJc w:val="left"/>
      <w:pPr>
        <w:ind w:left="5472" w:hanging="1800"/>
      </w:pPr>
      <w:rPr>
        <w:rFonts w:eastAsiaTheme="minorHAnsi" w:hAnsiTheme="minorHAnsi" w:hint="default"/>
        <w:b/>
        <w:sz w:val="22"/>
      </w:rPr>
    </w:lvl>
    <w:lvl w:ilvl="7">
      <w:start w:val="1"/>
      <w:numFmt w:val="decimal"/>
      <w:lvlText w:val="%1.%2.%3.%4.%5.%6.%7.%8"/>
      <w:lvlJc w:val="left"/>
      <w:pPr>
        <w:ind w:left="6444" w:hanging="2160"/>
      </w:pPr>
      <w:rPr>
        <w:rFonts w:eastAsiaTheme="minorHAnsi" w:hAnsiTheme="minorHAnsi" w:hint="default"/>
        <w:b/>
        <w:sz w:val="22"/>
      </w:rPr>
    </w:lvl>
    <w:lvl w:ilvl="8">
      <w:start w:val="1"/>
      <w:numFmt w:val="decimal"/>
      <w:lvlText w:val="%1.%2.%3.%4.%5.%6.%7.%8.%9"/>
      <w:lvlJc w:val="left"/>
      <w:pPr>
        <w:ind w:left="7416" w:hanging="2520"/>
      </w:pPr>
      <w:rPr>
        <w:rFonts w:eastAsiaTheme="minorHAnsi" w:hAnsiTheme="minorHAnsi" w:hint="default"/>
        <w:b/>
        <w:sz w:val="22"/>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Everett">
    <w15:presenceInfo w15:providerId="AD" w15:userId="S-1-5-21-291402543-1787984643-1850952788-68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FD"/>
    <w:rsid w:val="000640FD"/>
    <w:rsid w:val="000906D5"/>
    <w:rsid w:val="000D30B3"/>
    <w:rsid w:val="000F257F"/>
    <w:rsid w:val="00107031"/>
    <w:rsid w:val="00150607"/>
    <w:rsid w:val="00151B77"/>
    <w:rsid w:val="001B5A76"/>
    <w:rsid w:val="001E6B71"/>
    <w:rsid w:val="00265330"/>
    <w:rsid w:val="002810CB"/>
    <w:rsid w:val="00282BE9"/>
    <w:rsid w:val="002D29AC"/>
    <w:rsid w:val="002E6C80"/>
    <w:rsid w:val="00302D40"/>
    <w:rsid w:val="0030419D"/>
    <w:rsid w:val="00311BFC"/>
    <w:rsid w:val="003A1C98"/>
    <w:rsid w:val="003F35C6"/>
    <w:rsid w:val="00436A35"/>
    <w:rsid w:val="0046481D"/>
    <w:rsid w:val="004B001A"/>
    <w:rsid w:val="005011C6"/>
    <w:rsid w:val="00521550"/>
    <w:rsid w:val="0059350B"/>
    <w:rsid w:val="005E01BE"/>
    <w:rsid w:val="006040DA"/>
    <w:rsid w:val="0065289F"/>
    <w:rsid w:val="00675841"/>
    <w:rsid w:val="006C681F"/>
    <w:rsid w:val="006F324B"/>
    <w:rsid w:val="006F37A4"/>
    <w:rsid w:val="006F4632"/>
    <w:rsid w:val="00700BA2"/>
    <w:rsid w:val="00704A6D"/>
    <w:rsid w:val="00746550"/>
    <w:rsid w:val="007475B1"/>
    <w:rsid w:val="007C567B"/>
    <w:rsid w:val="00873D79"/>
    <w:rsid w:val="008765EC"/>
    <w:rsid w:val="008807C5"/>
    <w:rsid w:val="008A1F6A"/>
    <w:rsid w:val="009373C4"/>
    <w:rsid w:val="009542A4"/>
    <w:rsid w:val="009B06D2"/>
    <w:rsid w:val="009C1BF4"/>
    <w:rsid w:val="009D58BE"/>
    <w:rsid w:val="009D7AEC"/>
    <w:rsid w:val="009F533D"/>
    <w:rsid w:val="00A049ED"/>
    <w:rsid w:val="00A9008A"/>
    <w:rsid w:val="00AA2E18"/>
    <w:rsid w:val="00AA48BE"/>
    <w:rsid w:val="00AB51A6"/>
    <w:rsid w:val="00B40718"/>
    <w:rsid w:val="00B47324"/>
    <w:rsid w:val="00BF3B29"/>
    <w:rsid w:val="00C62956"/>
    <w:rsid w:val="00CA269A"/>
    <w:rsid w:val="00D01FD9"/>
    <w:rsid w:val="00D14B40"/>
    <w:rsid w:val="00D269D8"/>
    <w:rsid w:val="00D35E0C"/>
    <w:rsid w:val="00D546C9"/>
    <w:rsid w:val="00D55E21"/>
    <w:rsid w:val="00D57CE7"/>
    <w:rsid w:val="00D73AE8"/>
    <w:rsid w:val="00D854FC"/>
    <w:rsid w:val="00E16C1C"/>
    <w:rsid w:val="00E52612"/>
    <w:rsid w:val="00E76356"/>
    <w:rsid w:val="00E94603"/>
    <w:rsid w:val="00EE3803"/>
    <w:rsid w:val="00F01B0D"/>
    <w:rsid w:val="00F22DC9"/>
    <w:rsid w:val="00F36096"/>
    <w:rsid w:val="00F56707"/>
    <w:rsid w:val="00F911C4"/>
    <w:rsid w:val="00FD63E4"/>
    <w:rsid w:val="00FF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1B0A3"/>
  <w15:docId w15:val="{F6544E37-8277-46D0-BE9C-F83BC484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07C5"/>
    <w:pPr>
      <w:keepNext/>
      <w:spacing w:after="0" w:line="240" w:lineRule="auto"/>
      <w:outlineLvl w:val="0"/>
    </w:pPr>
    <w:rPr>
      <w:rFonts w:ascii="Calibri Light" w:eastAsia="Times New Roman" w:hAnsi="Calibri Light" w:cs="Times New Roman"/>
      <w:b/>
      <w:sz w:val="32"/>
      <w:szCs w:val="24"/>
    </w:rPr>
  </w:style>
  <w:style w:type="paragraph" w:styleId="Heading2">
    <w:name w:val="heading 2"/>
    <w:basedOn w:val="Normal"/>
    <w:next w:val="Normal"/>
    <w:link w:val="Heading2Char"/>
    <w:uiPriority w:val="9"/>
    <w:semiHidden/>
    <w:unhideWhenUsed/>
    <w:qFormat/>
    <w:rsid w:val="008807C5"/>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0FD"/>
  </w:style>
  <w:style w:type="paragraph" w:styleId="Footer">
    <w:name w:val="footer"/>
    <w:basedOn w:val="Normal"/>
    <w:link w:val="FooterChar"/>
    <w:uiPriority w:val="99"/>
    <w:unhideWhenUsed/>
    <w:rsid w:val="0006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0FD"/>
  </w:style>
  <w:style w:type="paragraph" w:styleId="BalloonText">
    <w:name w:val="Balloon Text"/>
    <w:basedOn w:val="Normal"/>
    <w:link w:val="BalloonTextChar"/>
    <w:uiPriority w:val="99"/>
    <w:semiHidden/>
    <w:unhideWhenUsed/>
    <w:rsid w:val="0006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FD"/>
    <w:rPr>
      <w:rFonts w:ascii="Tahoma" w:hAnsi="Tahoma" w:cs="Tahoma"/>
      <w:sz w:val="16"/>
      <w:szCs w:val="16"/>
    </w:rPr>
  </w:style>
  <w:style w:type="paragraph" w:styleId="ListParagraph">
    <w:name w:val="List Paragraph"/>
    <w:basedOn w:val="Normal"/>
    <w:uiPriority w:val="34"/>
    <w:qFormat/>
    <w:rsid w:val="000640FD"/>
    <w:pPr>
      <w:ind w:left="720"/>
      <w:contextualSpacing/>
    </w:pPr>
  </w:style>
  <w:style w:type="character" w:customStyle="1" w:styleId="Heading1Char">
    <w:name w:val="Heading 1 Char"/>
    <w:basedOn w:val="DefaultParagraphFont"/>
    <w:link w:val="Heading1"/>
    <w:rsid w:val="008807C5"/>
    <w:rPr>
      <w:rFonts w:ascii="Calibri Light" w:eastAsia="Times New Roman" w:hAnsi="Calibri Light" w:cs="Times New Roman"/>
      <w:b/>
      <w:sz w:val="32"/>
      <w:szCs w:val="24"/>
    </w:rPr>
  </w:style>
  <w:style w:type="character" w:customStyle="1" w:styleId="Heading2Char">
    <w:name w:val="Heading 2 Char"/>
    <w:basedOn w:val="DefaultParagraphFont"/>
    <w:link w:val="Heading2"/>
    <w:uiPriority w:val="9"/>
    <w:semiHidden/>
    <w:rsid w:val="008807C5"/>
    <w:rPr>
      <w:rFonts w:ascii="Calibri Light" w:eastAsia="Times New Roman" w:hAnsi="Calibri Light" w:cs="Times New Roman"/>
      <w:b/>
      <w:bCs/>
      <w:i/>
      <w:iCs/>
      <w:sz w:val="28"/>
      <w:szCs w:val="28"/>
    </w:rPr>
  </w:style>
  <w:style w:type="paragraph" w:styleId="Revision">
    <w:name w:val="Revision"/>
    <w:hidden/>
    <w:uiPriority w:val="99"/>
    <w:semiHidden/>
    <w:rsid w:val="006F4632"/>
    <w:pPr>
      <w:spacing w:after="0" w:line="240" w:lineRule="auto"/>
    </w:pPr>
  </w:style>
  <w:style w:type="character" w:styleId="CommentReference">
    <w:name w:val="annotation reference"/>
    <w:basedOn w:val="DefaultParagraphFont"/>
    <w:uiPriority w:val="99"/>
    <w:semiHidden/>
    <w:unhideWhenUsed/>
    <w:rsid w:val="006F4632"/>
    <w:rPr>
      <w:sz w:val="16"/>
      <w:szCs w:val="16"/>
    </w:rPr>
  </w:style>
  <w:style w:type="paragraph" w:styleId="CommentText">
    <w:name w:val="annotation text"/>
    <w:basedOn w:val="Normal"/>
    <w:link w:val="CommentTextChar"/>
    <w:uiPriority w:val="99"/>
    <w:semiHidden/>
    <w:unhideWhenUsed/>
    <w:rsid w:val="006F4632"/>
    <w:pPr>
      <w:spacing w:line="240" w:lineRule="auto"/>
    </w:pPr>
    <w:rPr>
      <w:sz w:val="20"/>
      <w:szCs w:val="20"/>
    </w:rPr>
  </w:style>
  <w:style w:type="character" w:customStyle="1" w:styleId="CommentTextChar">
    <w:name w:val="Comment Text Char"/>
    <w:basedOn w:val="DefaultParagraphFont"/>
    <w:link w:val="CommentText"/>
    <w:uiPriority w:val="99"/>
    <w:semiHidden/>
    <w:rsid w:val="006F4632"/>
    <w:rPr>
      <w:sz w:val="20"/>
      <w:szCs w:val="20"/>
    </w:rPr>
  </w:style>
  <w:style w:type="paragraph" w:styleId="CommentSubject">
    <w:name w:val="annotation subject"/>
    <w:basedOn w:val="CommentText"/>
    <w:next w:val="CommentText"/>
    <w:link w:val="CommentSubjectChar"/>
    <w:uiPriority w:val="99"/>
    <w:semiHidden/>
    <w:unhideWhenUsed/>
    <w:rsid w:val="006F4632"/>
    <w:rPr>
      <w:b/>
      <w:bCs/>
    </w:rPr>
  </w:style>
  <w:style w:type="character" w:customStyle="1" w:styleId="CommentSubjectChar">
    <w:name w:val="Comment Subject Char"/>
    <w:basedOn w:val="CommentTextChar"/>
    <w:link w:val="CommentSubject"/>
    <w:uiPriority w:val="99"/>
    <w:semiHidden/>
    <w:rsid w:val="006F4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9171">
      <w:bodyDiv w:val="1"/>
      <w:marLeft w:val="0"/>
      <w:marRight w:val="0"/>
      <w:marTop w:val="0"/>
      <w:marBottom w:val="0"/>
      <w:divBdr>
        <w:top w:val="none" w:sz="0" w:space="0" w:color="auto"/>
        <w:left w:val="none" w:sz="0" w:space="0" w:color="auto"/>
        <w:bottom w:val="none" w:sz="0" w:space="0" w:color="auto"/>
        <w:right w:val="none" w:sz="0" w:space="0" w:color="auto"/>
      </w:divBdr>
    </w:div>
    <w:div w:id="116225254">
      <w:bodyDiv w:val="1"/>
      <w:marLeft w:val="0"/>
      <w:marRight w:val="0"/>
      <w:marTop w:val="0"/>
      <w:marBottom w:val="0"/>
      <w:divBdr>
        <w:top w:val="none" w:sz="0" w:space="0" w:color="auto"/>
        <w:left w:val="none" w:sz="0" w:space="0" w:color="auto"/>
        <w:bottom w:val="none" w:sz="0" w:space="0" w:color="auto"/>
        <w:right w:val="none" w:sz="0" w:space="0" w:color="auto"/>
      </w:divBdr>
    </w:div>
    <w:div w:id="1647054793">
      <w:bodyDiv w:val="1"/>
      <w:marLeft w:val="0"/>
      <w:marRight w:val="0"/>
      <w:marTop w:val="0"/>
      <w:marBottom w:val="0"/>
      <w:divBdr>
        <w:top w:val="none" w:sz="0" w:space="0" w:color="auto"/>
        <w:left w:val="none" w:sz="0" w:space="0" w:color="auto"/>
        <w:bottom w:val="none" w:sz="0" w:space="0" w:color="auto"/>
        <w:right w:val="none" w:sz="0" w:space="0" w:color="auto"/>
      </w:divBdr>
      <w:divsChild>
        <w:div w:id="16162121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5313-D5E1-4999-A106-3A9D3BDC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cvrac</dc:creator>
  <cp:lastModifiedBy>Amanda Everett</cp:lastModifiedBy>
  <cp:revision>2</cp:revision>
  <cp:lastPrinted>2014-07-29T15:24:00Z</cp:lastPrinted>
  <dcterms:created xsi:type="dcterms:W3CDTF">2019-05-08T16:03:00Z</dcterms:created>
  <dcterms:modified xsi:type="dcterms:W3CDTF">2019-05-08T16:03:00Z</dcterms:modified>
</cp:coreProperties>
</file>