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DB" w:rsidRPr="007937D6" w:rsidRDefault="008C3617" w:rsidP="00105BDB">
      <w:pPr>
        <w:rPr>
          <w:color w:val="345A8A"/>
        </w:rPr>
      </w:pPr>
      <w:bookmarkStart w:id="0" w:name="_Toc410982572"/>
      <w:bookmarkStart w:id="1" w:name="_Toc284783559"/>
      <w:r w:rsidRPr="00A834DA">
        <w:rPr>
          <w:rFonts w:ascii="Microsoft Sans Serif" w:hAnsi="Microsoft Sans Serif"/>
          <w:b/>
          <w:noProof/>
          <w:szCs w:val="20"/>
        </w:rPr>
        <w:drawing>
          <wp:inline distT="0" distB="0" distL="0" distR="0" wp14:anchorId="65FF4122" wp14:editId="0C72AF1D">
            <wp:extent cx="4810125" cy="1360702"/>
            <wp:effectExtent l="0" t="0" r="0" b="0"/>
            <wp:docPr id="1" name="Picture 1" descr="texas regional 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xas regional logo_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976" cy="136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8C3617" w:rsidRDefault="008C3617" w:rsidP="00105BDB">
      <w:pPr>
        <w:jc w:val="center"/>
        <w:rPr>
          <w:rFonts w:ascii="Arial" w:hAnsi="Arial" w:cs="Arial"/>
          <w:b/>
          <w:color w:val="345A8A"/>
          <w:sz w:val="32"/>
          <w:szCs w:val="32"/>
        </w:rPr>
      </w:pPr>
    </w:p>
    <w:p w:rsidR="00105BDB" w:rsidRPr="007937D6" w:rsidRDefault="00105BDB" w:rsidP="00105BDB">
      <w:pPr>
        <w:jc w:val="center"/>
        <w:rPr>
          <w:rFonts w:ascii="Arial" w:hAnsi="Arial" w:cs="Arial"/>
          <w:b/>
          <w:color w:val="345A8A"/>
          <w:sz w:val="32"/>
          <w:szCs w:val="32"/>
        </w:rPr>
      </w:pPr>
      <w:r w:rsidRPr="007937D6">
        <w:rPr>
          <w:rFonts w:ascii="Arial" w:hAnsi="Arial" w:cs="Arial"/>
          <w:b/>
          <w:color w:val="345A8A"/>
          <w:sz w:val="32"/>
          <w:szCs w:val="32"/>
        </w:rPr>
        <w:t>Standard Operating Procedure</w:t>
      </w:r>
    </w:p>
    <w:p w:rsidR="00105BDB" w:rsidRDefault="00105BDB" w:rsidP="00105BDB">
      <w:pPr>
        <w:ind w:left="720" w:hanging="720"/>
        <w:rPr>
          <w:bCs/>
          <w:iCs/>
        </w:rPr>
      </w:pPr>
    </w:p>
    <w:p w:rsidR="00105BDB" w:rsidRPr="007937D6" w:rsidRDefault="00105BDB" w:rsidP="00105BDB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SOP Title</w:t>
      </w:r>
      <w:r w:rsidRPr="007937D6">
        <w:rPr>
          <w:rFonts w:ascii="Arial" w:hAnsi="Arial" w:cs="Arial"/>
          <w:bCs/>
          <w:iCs/>
        </w:rPr>
        <w:t>:</w:t>
      </w:r>
      <w:r w:rsidRPr="007937D6">
        <w:rPr>
          <w:rFonts w:ascii="Arial" w:hAnsi="Arial" w:cs="Arial"/>
          <w:bCs/>
          <w:iCs/>
        </w:rPr>
        <w:tab/>
      </w:r>
      <w:r w:rsidRPr="007937D6">
        <w:rPr>
          <w:rFonts w:ascii="Arial" w:hAnsi="Arial" w:cs="Arial"/>
          <w:bCs/>
          <w:iCs/>
        </w:rPr>
        <w:tab/>
      </w:r>
      <w:r w:rsidRPr="007937D6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6918FA">
        <w:rPr>
          <w:rFonts w:ascii="Arial" w:hAnsi="Arial" w:cs="Arial"/>
          <w:b/>
          <w:bCs/>
          <w:iCs/>
        </w:rPr>
        <w:t>INVENTORY AND EQUIPMENT</w:t>
      </w:r>
    </w:p>
    <w:p w:rsidR="00105BDB" w:rsidRPr="007937D6" w:rsidRDefault="00105BDB" w:rsidP="00105BDB">
      <w:pPr>
        <w:ind w:left="720" w:hanging="720"/>
        <w:rPr>
          <w:rFonts w:ascii="Arial" w:hAnsi="Arial" w:cs="Arial"/>
          <w:b/>
          <w:bCs/>
          <w:iCs/>
        </w:rPr>
      </w:pPr>
      <w:r w:rsidRPr="007937D6">
        <w:rPr>
          <w:rFonts w:ascii="Arial" w:hAnsi="Arial" w:cs="Arial"/>
          <w:bCs/>
          <w:iCs/>
        </w:rPr>
        <w:t>SOP NUMBER:</w:t>
      </w:r>
      <w:r w:rsidRPr="007937D6">
        <w:rPr>
          <w:rFonts w:ascii="Arial" w:hAnsi="Arial" w:cs="Arial"/>
          <w:bCs/>
          <w:iCs/>
        </w:rPr>
        <w:tab/>
      </w:r>
      <w:r w:rsidRPr="007937D6">
        <w:rPr>
          <w:rFonts w:ascii="Arial" w:hAnsi="Arial" w:cs="Arial"/>
          <w:bCs/>
          <w:iCs/>
        </w:rPr>
        <w:tab/>
      </w:r>
      <w:r w:rsidRPr="007937D6">
        <w:rPr>
          <w:rFonts w:ascii="Arial" w:hAnsi="Arial" w:cs="Arial"/>
          <w:bCs/>
          <w:iCs/>
        </w:rPr>
        <w:tab/>
      </w:r>
      <w:r w:rsidRPr="007937D6">
        <w:rPr>
          <w:rFonts w:ascii="Arial" w:hAnsi="Arial" w:cs="Arial"/>
          <w:b/>
          <w:bCs/>
          <w:iCs/>
        </w:rPr>
        <w:t>JRAC 100</w:t>
      </w:r>
      <w:r w:rsidR="006918FA">
        <w:rPr>
          <w:rFonts w:ascii="Arial" w:hAnsi="Arial" w:cs="Arial"/>
          <w:b/>
          <w:bCs/>
          <w:iCs/>
        </w:rPr>
        <w:t>5</w:t>
      </w:r>
    </w:p>
    <w:p w:rsidR="00105BDB" w:rsidRPr="007937D6" w:rsidRDefault="00105BDB" w:rsidP="00105BDB">
      <w:pPr>
        <w:ind w:left="720" w:hanging="720"/>
        <w:rPr>
          <w:rFonts w:ascii="Arial" w:hAnsi="Arial" w:cs="Arial"/>
          <w:bCs/>
          <w:iCs/>
        </w:rPr>
      </w:pPr>
      <w:r w:rsidRPr="007937D6">
        <w:rPr>
          <w:rFonts w:ascii="Arial" w:hAnsi="Arial" w:cs="Arial"/>
          <w:bCs/>
          <w:iCs/>
        </w:rPr>
        <w:t>SOP EFFECTIVE DATE:</w:t>
      </w:r>
      <w:r w:rsidRPr="007937D6">
        <w:rPr>
          <w:rFonts w:ascii="Arial" w:hAnsi="Arial" w:cs="Arial"/>
          <w:bCs/>
          <w:iCs/>
        </w:rPr>
        <w:tab/>
      </w:r>
      <w:r w:rsidRPr="007937D6">
        <w:rPr>
          <w:rFonts w:ascii="Arial" w:hAnsi="Arial" w:cs="Arial"/>
          <w:bCs/>
          <w:iCs/>
        </w:rPr>
        <w:tab/>
      </w:r>
      <w:r w:rsidR="005814C3">
        <w:rPr>
          <w:rFonts w:ascii="Arial" w:hAnsi="Arial" w:cs="Arial"/>
          <w:bCs/>
          <w:iCs/>
        </w:rPr>
        <w:t>02/15</w:t>
      </w:r>
    </w:p>
    <w:p w:rsidR="00105BDB" w:rsidRPr="007937D6" w:rsidRDefault="00105BDB" w:rsidP="00105BDB">
      <w:pPr>
        <w:ind w:left="720" w:hanging="720"/>
        <w:rPr>
          <w:rFonts w:ascii="Arial" w:hAnsi="Arial" w:cs="Arial"/>
          <w:bCs/>
          <w:iCs/>
        </w:rPr>
      </w:pPr>
      <w:r w:rsidRPr="007937D6">
        <w:rPr>
          <w:rFonts w:ascii="Arial" w:hAnsi="Arial" w:cs="Arial"/>
          <w:bCs/>
          <w:iCs/>
        </w:rPr>
        <w:t>SOP REVIEWED</w:t>
      </w:r>
      <w:r w:rsidR="005814C3">
        <w:rPr>
          <w:rFonts w:ascii="Arial" w:hAnsi="Arial" w:cs="Arial"/>
          <w:bCs/>
          <w:iCs/>
        </w:rPr>
        <w:t>/REVISED</w:t>
      </w:r>
      <w:r w:rsidRPr="007937D6">
        <w:rPr>
          <w:rFonts w:ascii="Arial" w:hAnsi="Arial" w:cs="Arial"/>
          <w:bCs/>
          <w:iCs/>
        </w:rPr>
        <w:t>:</w:t>
      </w:r>
      <w:r w:rsidRPr="007937D6">
        <w:rPr>
          <w:rFonts w:ascii="Arial" w:hAnsi="Arial" w:cs="Arial"/>
          <w:bCs/>
          <w:iCs/>
        </w:rPr>
        <w:tab/>
      </w:r>
      <w:del w:id="2" w:author="Amanda Everett" w:date="2019-05-08T11:01:00Z">
        <w:r w:rsidR="00B14AB6" w:rsidDel="00633939">
          <w:rPr>
            <w:rFonts w:ascii="Arial" w:hAnsi="Arial" w:cs="Arial"/>
            <w:bCs/>
            <w:iCs/>
          </w:rPr>
          <w:delText>06/2018</w:delText>
        </w:r>
      </w:del>
      <w:ins w:id="3" w:author="Amanda Everett" w:date="2019-05-08T11:01:00Z">
        <w:r w:rsidR="00633939">
          <w:rPr>
            <w:rFonts w:ascii="Arial" w:hAnsi="Arial" w:cs="Arial"/>
            <w:bCs/>
            <w:iCs/>
          </w:rPr>
          <w:t>04/2019</w:t>
        </w:r>
      </w:ins>
      <w:r w:rsidRPr="007937D6">
        <w:rPr>
          <w:rFonts w:ascii="Arial" w:hAnsi="Arial" w:cs="Arial"/>
          <w:bCs/>
          <w:iCs/>
        </w:rPr>
        <w:tab/>
      </w:r>
    </w:p>
    <w:p w:rsidR="00105BDB" w:rsidRDefault="00105BDB" w:rsidP="00105BDB">
      <w:pPr>
        <w:ind w:left="720" w:hanging="720"/>
        <w:rPr>
          <w:bCs/>
          <w:iCs/>
        </w:rPr>
      </w:pPr>
    </w:p>
    <w:p w:rsidR="00105BDB" w:rsidRPr="007937D6" w:rsidRDefault="00105BDB" w:rsidP="00105BDB">
      <w:pPr>
        <w:pStyle w:val="Heading1"/>
        <w:rPr>
          <w:color w:val="345A8A"/>
        </w:rPr>
      </w:pPr>
      <w:r w:rsidRPr="007937D6">
        <w:rPr>
          <w:color w:val="345A8A"/>
        </w:rPr>
        <w:t xml:space="preserve">SOP AUTHORITY STATEMENT: </w:t>
      </w:r>
    </w:p>
    <w:p w:rsidR="006918FA" w:rsidRDefault="006918FA" w:rsidP="00105BDB">
      <w:pPr>
        <w:ind w:left="720" w:hanging="720"/>
      </w:pPr>
    </w:p>
    <w:p w:rsidR="006918FA" w:rsidRDefault="006918FA" w:rsidP="006918FA">
      <w:r>
        <w:t>To track equipment purchased for the TXJRAC Office and for Disbursement to TXJRAC entities with TXJRAC Funds.</w:t>
      </w:r>
    </w:p>
    <w:p w:rsidR="00105BDB" w:rsidRDefault="00105BDB" w:rsidP="00105BDB">
      <w:pPr>
        <w:ind w:left="720" w:hanging="720"/>
      </w:pPr>
    </w:p>
    <w:p w:rsidR="00105BDB" w:rsidRDefault="00105BDB" w:rsidP="00105BDB">
      <w:pPr>
        <w:pStyle w:val="Heading1"/>
        <w:rPr>
          <w:color w:val="345A8A"/>
        </w:rPr>
      </w:pPr>
      <w:r w:rsidRPr="007937D6">
        <w:rPr>
          <w:color w:val="345A8A"/>
        </w:rPr>
        <w:t>OPERATING PROCEDURE:</w:t>
      </w:r>
    </w:p>
    <w:p w:rsidR="00E07A92" w:rsidRDefault="00E07A92"/>
    <w:p w:rsidR="006918FA" w:rsidRPr="00C6020A" w:rsidRDefault="006918FA" w:rsidP="006918FA">
      <w:pPr>
        <w:numPr>
          <w:ilvl w:val="0"/>
          <w:numId w:val="1"/>
        </w:numPr>
        <w:spacing w:after="200" w:line="276" w:lineRule="auto"/>
      </w:pPr>
      <w:r w:rsidRPr="00C6020A">
        <w:t>All purchases are approved by the General Membership.</w:t>
      </w:r>
    </w:p>
    <w:p w:rsidR="006918FA" w:rsidRPr="00C6020A" w:rsidRDefault="006918FA" w:rsidP="006918FA">
      <w:pPr>
        <w:numPr>
          <w:ilvl w:val="0"/>
          <w:numId w:val="1"/>
        </w:numPr>
        <w:spacing w:after="200" w:line="276" w:lineRule="auto"/>
      </w:pPr>
      <w:r w:rsidRPr="00C6020A">
        <w:t>The Executive Director will be responsible for keeping track of all equipment that is kept at the TXJRAC Office</w:t>
      </w:r>
      <w:r w:rsidR="00CF0635" w:rsidRPr="00C6020A">
        <w:t xml:space="preserve"> as well as the entity where the inventory is housed</w:t>
      </w:r>
      <w:r w:rsidRPr="00C6020A">
        <w:t>.</w:t>
      </w:r>
    </w:p>
    <w:p w:rsidR="006918FA" w:rsidRPr="00C6020A" w:rsidRDefault="006918FA" w:rsidP="006918FA">
      <w:pPr>
        <w:numPr>
          <w:ilvl w:val="0"/>
          <w:numId w:val="1"/>
        </w:numPr>
        <w:spacing w:after="200" w:line="276" w:lineRule="auto"/>
      </w:pPr>
      <w:r w:rsidRPr="00C6020A">
        <w:t xml:space="preserve">Any equipment or supplies that are sent to entities will be the </w:t>
      </w:r>
      <w:r w:rsidR="00C70BF1" w:rsidRPr="00C6020A">
        <w:t xml:space="preserve">responsibility </w:t>
      </w:r>
      <w:r w:rsidRPr="00C6020A">
        <w:t>of that entity.</w:t>
      </w:r>
    </w:p>
    <w:p w:rsidR="006918FA" w:rsidRPr="00C6020A" w:rsidRDefault="006918FA" w:rsidP="00C6020A">
      <w:pPr>
        <w:pStyle w:val="ListParagraph"/>
        <w:numPr>
          <w:ilvl w:val="1"/>
          <w:numId w:val="3"/>
        </w:numPr>
        <w:spacing w:after="200" w:line="276" w:lineRule="auto"/>
        <w:ind w:left="1080" w:hanging="450"/>
      </w:pPr>
      <w:r w:rsidRPr="00C6020A">
        <w:t>An equipment list must be kept on all equipment and supplies at that facility.</w:t>
      </w:r>
    </w:p>
    <w:p w:rsidR="00C55996" w:rsidRPr="00C6020A" w:rsidRDefault="006918FA" w:rsidP="00C6020A">
      <w:pPr>
        <w:pStyle w:val="ListParagraph"/>
        <w:numPr>
          <w:ilvl w:val="1"/>
          <w:numId w:val="3"/>
        </w:numPr>
        <w:ind w:left="1080" w:hanging="450"/>
      </w:pPr>
      <w:r w:rsidRPr="00C6020A">
        <w:t xml:space="preserve">A separate list will be kept for each type of funding used to acquire the inventory (Example: </w:t>
      </w:r>
      <w:del w:id="4" w:author="Amanda Everett" w:date="2019-05-08T11:02:00Z">
        <w:r w:rsidRPr="00C6020A" w:rsidDel="00633939">
          <w:delText>Tobacco</w:delText>
        </w:r>
      </w:del>
      <w:ins w:id="5" w:author="Amanda Everett" w:date="2019-05-08T11:02:00Z">
        <w:r w:rsidR="00633939">
          <w:t>Systems Development</w:t>
        </w:r>
      </w:ins>
      <w:r w:rsidRPr="00C6020A">
        <w:t>, RAC, ECT) at the TXJRAC office.</w:t>
      </w:r>
      <w:r w:rsidR="00C55996" w:rsidRPr="00C6020A">
        <w:t xml:space="preserve">  This list will include a description of the equipment, the tag number, serial number (if applicable), and location of where it is kept or used.</w:t>
      </w:r>
    </w:p>
    <w:p w:rsidR="006918FA" w:rsidRPr="00C6020A" w:rsidRDefault="006918FA" w:rsidP="00C6020A">
      <w:pPr>
        <w:numPr>
          <w:ilvl w:val="1"/>
          <w:numId w:val="3"/>
        </w:numPr>
        <w:spacing w:after="200" w:line="276" w:lineRule="auto"/>
        <w:ind w:left="1080" w:hanging="450"/>
      </w:pPr>
      <w:r w:rsidRPr="00C6020A">
        <w:t>Each item in the inventory will be labeled to identify the item and have specific informa</w:t>
      </w:r>
      <w:bookmarkStart w:id="6" w:name="_GoBack"/>
      <w:bookmarkEnd w:id="6"/>
      <w:r w:rsidRPr="00C6020A">
        <w:t>tion including</w:t>
      </w:r>
      <w:r w:rsidR="00C70BF1" w:rsidRPr="00C6020A">
        <w:t>,</w:t>
      </w:r>
      <w:r w:rsidRPr="00C6020A">
        <w:t xml:space="preserve"> but not limited to</w:t>
      </w:r>
      <w:r w:rsidR="00C70BF1" w:rsidRPr="00C6020A">
        <w:t>,</w:t>
      </w:r>
      <w:r w:rsidRPr="00C6020A">
        <w:t xml:space="preserve"> tag number, seri</w:t>
      </w:r>
      <w:r w:rsidR="00C6020A" w:rsidRPr="00C6020A">
        <w:t>al number (if applicable), and Y</w:t>
      </w:r>
      <w:r w:rsidRPr="00C6020A">
        <w:t>ear of purchase.</w:t>
      </w:r>
    </w:p>
    <w:p w:rsidR="006918FA" w:rsidRPr="00C6020A" w:rsidRDefault="006918FA" w:rsidP="00C6020A">
      <w:pPr>
        <w:numPr>
          <w:ilvl w:val="1"/>
          <w:numId w:val="3"/>
        </w:numPr>
        <w:spacing w:after="200" w:line="276" w:lineRule="auto"/>
        <w:ind w:left="1080" w:hanging="450"/>
      </w:pPr>
      <w:r w:rsidRPr="00C6020A">
        <w:t xml:space="preserve">All lists will be updated </w:t>
      </w:r>
      <w:r w:rsidR="00C55996" w:rsidRPr="00C6020A">
        <w:t xml:space="preserve">annually </w:t>
      </w:r>
      <w:r w:rsidR="00C70BF1" w:rsidRPr="00C6020A">
        <w:t>and whenever new equipment</w:t>
      </w:r>
      <w:r w:rsidRPr="00C6020A">
        <w:t xml:space="preserve"> is received and </w:t>
      </w:r>
      <w:r w:rsidR="00C55996" w:rsidRPr="00C6020A">
        <w:t xml:space="preserve">should be </w:t>
      </w:r>
      <w:r w:rsidRPr="00C6020A">
        <w:t xml:space="preserve">made available to the </w:t>
      </w:r>
      <w:r w:rsidR="00497B96" w:rsidRPr="00C6020A">
        <w:t>TXJ</w:t>
      </w:r>
      <w:r w:rsidRPr="00C6020A">
        <w:t>RAC office when requested.</w:t>
      </w:r>
    </w:p>
    <w:p w:rsidR="006918FA" w:rsidRPr="00C6020A" w:rsidRDefault="006918FA" w:rsidP="00C55996">
      <w:pPr>
        <w:numPr>
          <w:ilvl w:val="0"/>
          <w:numId w:val="1"/>
        </w:numPr>
        <w:spacing w:after="200" w:line="276" w:lineRule="auto"/>
      </w:pPr>
      <w:r w:rsidRPr="00C6020A">
        <w:t xml:space="preserve">The Executive Director will keep a copy of all equipment list of each entity on file in the </w:t>
      </w:r>
      <w:r w:rsidR="00C55996" w:rsidRPr="00C6020A">
        <w:t>TXJRAC office</w:t>
      </w:r>
    </w:p>
    <w:sectPr w:rsidR="006918FA" w:rsidRPr="00C6020A" w:rsidSect="008C3617">
      <w:headerReference w:type="default" r:id="rId8"/>
      <w:footerReference w:type="default" r:id="rId9"/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9A" w:rsidRDefault="00AB469A" w:rsidP="008C3617">
      <w:r>
        <w:separator/>
      </w:r>
    </w:p>
  </w:endnote>
  <w:endnote w:type="continuationSeparator" w:id="0">
    <w:p w:rsidR="00AB469A" w:rsidRDefault="00AB469A" w:rsidP="008C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B6" w:rsidRPr="00B14AB6" w:rsidRDefault="00B14AB6" w:rsidP="00B14AB6">
    <w:pPr>
      <w:jc w:val="center"/>
      <w:rPr>
        <w:rFonts w:ascii="Book Antiqua" w:hAnsi="Book Antiqua"/>
        <w:b/>
      </w:rPr>
    </w:pPr>
    <w:r w:rsidRPr="00B14AB6">
      <w:rPr>
        <w:rFonts w:ascii="Book Antiqua" w:hAnsi="Book Antiqua"/>
        <w:b/>
      </w:rPr>
      <w:t xml:space="preserve">PO Box 60125 </w:t>
    </w:r>
    <w:r w:rsidRPr="00B14AB6">
      <w:rPr>
        <w:rFonts w:ascii="Book Antiqua" w:hAnsi="Book Antiqua"/>
        <w:b/>
      </w:rPr>
      <w:sym w:font="Symbol" w:char="F0B7"/>
    </w:r>
    <w:r w:rsidRPr="00B14AB6">
      <w:rPr>
        <w:rFonts w:ascii="Book Antiqua" w:hAnsi="Book Antiqua"/>
        <w:b/>
      </w:rPr>
      <w:t xml:space="preserve"> San Angelo, Texas 76906 </w:t>
    </w:r>
    <w:r w:rsidRPr="00B14AB6">
      <w:rPr>
        <w:rFonts w:ascii="Book Antiqua" w:hAnsi="Book Antiqua"/>
        <w:b/>
      </w:rPr>
      <w:sym w:font="Symbol" w:char="F0B7"/>
    </w:r>
    <w:r w:rsidRPr="00B14AB6">
      <w:rPr>
        <w:rFonts w:ascii="Book Antiqua" w:hAnsi="Book Antiqua"/>
        <w:b/>
      </w:rPr>
      <w:t xml:space="preserve">  www.texasjrac.org</w:t>
    </w:r>
  </w:p>
  <w:p w:rsidR="008C3617" w:rsidRDefault="008C3617">
    <w:pPr>
      <w:pStyle w:val="Footer"/>
    </w:pPr>
  </w:p>
  <w:p w:rsidR="008C3617" w:rsidRDefault="008C3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9A" w:rsidRDefault="00AB469A" w:rsidP="008C3617">
      <w:r>
        <w:separator/>
      </w:r>
    </w:p>
  </w:footnote>
  <w:footnote w:type="continuationSeparator" w:id="0">
    <w:p w:rsidR="00AB469A" w:rsidRDefault="00AB469A" w:rsidP="008C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3538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14C3" w:rsidRDefault="005814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9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86C" w:rsidRDefault="002648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22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0575E3"/>
    <w:multiLevelType w:val="hybridMultilevel"/>
    <w:tmpl w:val="118A305C"/>
    <w:lvl w:ilvl="0" w:tplc="A31A906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C3366710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4B727C7"/>
    <w:multiLevelType w:val="multilevel"/>
    <w:tmpl w:val="4EDA8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nda Everett">
    <w15:presenceInfo w15:providerId="AD" w15:userId="S-1-5-21-291402543-1787984643-1850952788-68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DB"/>
    <w:rsid w:val="00105BDB"/>
    <w:rsid w:val="001D1874"/>
    <w:rsid w:val="0026486C"/>
    <w:rsid w:val="00497B96"/>
    <w:rsid w:val="005814C3"/>
    <w:rsid w:val="00633939"/>
    <w:rsid w:val="006918FA"/>
    <w:rsid w:val="008C3617"/>
    <w:rsid w:val="00AB469A"/>
    <w:rsid w:val="00B14AB6"/>
    <w:rsid w:val="00C55996"/>
    <w:rsid w:val="00C6020A"/>
    <w:rsid w:val="00C70BF1"/>
    <w:rsid w:val="00CF0635"/>
    <w:rsid w:val="00DE24F2"/>
    <w:rsid w:val="00E07A92"/>
    <w:rsid w:val="00EE5C37"/>
    <w:rsid w:val="00F8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1B09B5-796D-41C7-8997-55906944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5BDB"/>
    <w:pPr>
      <w:keepNext/>
      <w:outlineLvl w:val="0"/>
    </w:pPr>
    <w:rPr>
      <w:rFonts w:ascii="Calibri Light" w:hAnsi="Calibri Light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BD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BDB"/>
    <w:rPr>
      <w:rFonts w:ascii="Calibri Light" w:eastAsia="Times New Roman" w:hAnsi="Calibri Light" w:cs="Times New Roman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05BD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69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5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B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F1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6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Everett</dc:creator>
  <cp:lastModifiedBy>Amanda Everett</cp:lastModifiedBy>
  <cp:revision>2</cp:revision>
  <dcterms:created xsi:type="dcterms:W3CDTF">2019-05-08T16:02:00Z</dcterms:created>
  <dcterms:modified xsi:type="dcterms:W3CDTF">2019-05-08T16:02:00Z</dcterms:modified>
</cp:coreProperties>
</file>