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59B73" w14:textId="77777777" w:rsidR="00183C47" w:rsidRDefault="00183C47" w:rsidP="00183C47">
      <w:pPr>
        <w:spacing w:after="0" w:line="240" w:lineRule="auto"/>
        <w:jc w:val="center"/>
        <w:rPr>
          <w:rFonts w:ascii="Arial" w:eastAsia="Times New Roman" w:hAnsi="Arial" w:cs="Arial"/>
          <w:b/>
          <w:color w:val="345A8A"/>
          <w:sz w:val="32"/>
          <w:szCs w:val="32"/>
        </w:rPr>
      </w:pPr>
      <w:bookmarkStart w:id="0" w:name="_Toc410982572"/>
      <w:bookmarkStart w:id="1" w:name="_Toc284783559"/>
      <w:r w:rsidRPr="00A834DA">
        <w:rPr>
          <w:rFonts w:ascii="Microsoft Sans Serif" w:hAnsi="Microsoft Sans Serif"/>
          <w:b/>
          <w:noProof/>
          <w:szCs w:val="20"/>
        </w:rPr>
        <w:drawing>
          <wp:inline distT="0" distB="0" distL="0" distR="0" wp14:anchorId="0B6459FB" wp14:editId="23DC9CD2">
            <wp:extent cx="5286375" cy="1495425"/>
            <wp:effectExtent l="0" t="0" r="9525" b="9525"/>
            <wp:docPr id="1" name="Picture 1" descr="texas regional 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xas regional logo_fin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86375" cy="1495425"/>
                    </a:xfrm>
                    <a:prstGeom prst="rect">
                      <a:avLst/>
                    </a:prstGeom>
                    <a:noFill/>
                    <a:ln>
                      <a:noFill/>
                    </a:ln>
                  </pic:spPr>
                </pic:pic>
              </a:graphicData>
            </a:graphic>
          </wp:inline>
        </w:drawing>
      </w:r>
      <w:bookmarkEnd w:id="0"/>
      <w:bookmarkEnd w:id="1"/>
    </w:p>
    <w:p w14:paraId="73A96E47" w14:textId="77777777" w:rsidR="00183C47" w:rsidRDefault="00183C47" w:rsidP="00183C47">
      <w:pPr>
        <w:spacing w:after="0" w:line="240" w:lineRule="auto"/>
        <w:jc w:val="center"/>
        <w:rPr>
          <w:rFonts w:ascii="Arial" w:eastAsia="Times New Roman" w:hAnsi="Arial" w:cs="Arial"/>
          <w:b/>
          <w:color w:val="345A8A"/>
          <w:sz w:val="32"/>
          <w:szCs w:val="32"/>
        </w:rPr>
      </w:pPr>
    </w:p>
    <w:p w14:paraId="45F8A263" w14:textId="77777777" w:rsidR="00183C47" w:rsidRPr="00183C47" w:rsidRDefault="00183C47" w:rsidP="00183C47">
      <w:pPr>
        <w:spacing w:after="0" w:line="240" w:lineRule="auto"/>
        <w:jc w:val="center"/>
        <w:rPr>
          <w:rFonts w:ascii="Arial" w:eastAsia="Times New Roman" w:hAnsi="Arial" w:cs="Arial"/>
          <w:b/>
          <w:color w:val="345A8A"/>
          <w:sz w:val="32"/>
          <w:szCs w:val="32"/>
        </w:rPr>
      </w:pPr>
      <w:r w:rsidRPr="00183C47">
        <w:rPr>
          <w:rFonts w:ascii="Arial" w:eastAsia="Times New Roman" w:hAnsi="Arial" w:cs="Arial"/>
          <w:b/>
          <w:color w:val="345A8A"/>
          <w:sz w:val="32"/>
          <w:szCs w:val="32"/>
        </w:rPr>
        <w:t>Standard Operating Procedure</w:t>
      </w:r>
    </w:p>
    <w:p w14:paraId="6E7A8EE5" w14:textId="77777777" w:rsidR="00183C47" w:rsidRDefault="00183C47" w:rsidP="00183C47">
      <w:pPr>
        <w:spacing w:after="0" w:line="240" w:lineRule="auto"/>
        <w:rPr>
          <w:rFonts w:ascii="Arial" w:eastAsia="Times New Roman" w:hAnsi="Arial" w:cs="Arial"/>
          <w:bCs/>
          <w:iCs/>
          <w:sz w:val="24"/>
          <w:szCs w:val="24"/>
        </w:rPr>
      </w:pPr>
    </w:p>
    <w:p w14:paraId="6EC8ECB6" w14:textId="77777777" w:rsidR="00183C47" w:rsidRPr="00183C47" w:rsidRDefault="00183C47" w:rsidP="00183C47">
      <w:pPr>
        <w:spacing w:after="0" w:line="240" w:lineRule="auto"/>
        <w:rPr>
          <w:rFonts w:ascii="Arial" w:eastAsia="Times New Roman" w:hAnsi="Arial" w:cs="Arial"/>
          <w:b/>
          <w:bCs/>
          <w:iCs/>
          <w:sz w:val="24"/>
          <w:szCs w:val="24"/>
        </w:rPr>
      </w:pPr>
      <w:r w:rsidRPr="00183C47">
        <w:rPr>
          <w:rFonts w:ascii="Arial" w:eastAsia="Times New Roman" w:hAnsi="Arial" w:cs="Arial"/>
          <w:bCs/>
          <w:iCs/>
          <w:sz w:val="24"/>
          <w:szCs w:val="24"/>
        </w:rPr>
        <w:t>SOP Title:</w:t>
      </w:r>
      <w:r w:rsidRPr="00183C47">
        <w:rPr>
          <w:rFonts w:ascii="Arial" w:eastAsia="Times New Roman" w:hAnsi="Arial" w:cs="Arial"/>
          <w:bCs/>
          <w:iCs/>
          <w:sz w:val="24"/>
          <w:szCs w:val="24"/>
        </w:rPr>
        <w:tab/>
      </w:r>
      <w:r w:rsidRPr="00183C47">
        <w:rPr>
          <w:rFonts w:ascii="Arial" w:eastAsia="Times New Roman" w:hAnsi="Arial" w:cs="Arial"/>
          <w:bCs/>
          <w:iCs/>
          <w:sz w:val="24"/>
          <w:szCs w:val="24"/>
        </w:rPr>
        <w:tab/>
      </w:r>
      <w:r w:rsidRPr="00183C47">
        <w:rPr>
          <w:rFonts w:ascii="Arial" w:eastAsia="Times New Roman" w:hAnsi="Arial" w:cs="Arial"/>
          <w:bCs/>
          <w:iCs/>
          <w:sz w:val="24"/>
          <w:szCs w:val="24"/>
        </w:rPr>
        <w:tab/>
      </w:r>
      <w:r w:rsidRPr="00183C47">
        <w:rPr>
          <w:rFonts w:ascii="Arial" w:eastAsia="Times New Roman" w:hAnsi="Arial" w:cs="Arial"/>
          <w:bCs/>
          <w:iCs/>
          <w:sz w:val="24"/>
          <w:szCs w:val="24"/>
        </w:rPr>
        <w:tab/>
      </w:r>
      <w:r w:rsidRPr="00183C47">
        <w:rPr>
          <w:rFonts w:ascii="Arial" w:eastAsia="Times New Roman" w:hAnsi="Arial" w:cs="Arial"/>
          <w:b/>
          <w:bCs/>
          <w:iCs/>
          <w:sz w:val="24"/>
          <w:szCs w:val="24"/>
        </w:rPr>
        <w:t xml:space="preserve">STANDARDS OF CONDUCT </w:t>
      </w:r>
    </w:p>
    <w:p w14:paraId="2D2DF655" w14:textId="77777777" w:rsidR="00183C47" w:rsidRPr="00183C47" w:rsidRDefault="00183C47" w:rsidP="00183C47">
      <w:pPr>
        <w:spacing w:after="0" w:line="240" w:lineRule="auto"/>
        <w:ind w:left="720" w:hanging="720"/>
        <w:rPr>
          <w:rFonts w:ascii="Arial" w:eastAsia="Times New Roman" w:hAnsi="Arial" w:cs="Arial"/>
          <w:b/>
          <w:bCs/>
          <w:iCs/>
          <w:sz w:val="24"/>
          <w:szCs w:val="24"/>
        </w:rPr>
      </w:pPr>
      <w:r w:rsidRPr="00183C47">
        <w:rPr>
          <w:rFonts w:ascii="Arial" w:eastAsia="Times New Roman" w:hAnsi="Arial" w:cs="Arial"/>
          <w:bCs/>
          <w:iCs/>
          <w:sz w:val="24"/>
          <w:szCs w:val="24"/>
        </w:rPr>
        <w:t>SOP NUMBER:</w:t>
      </w:r>
      <w:r w:rsidRPr="00183C47">
        <w:rPr>
          <w:rFonts w:ascii="Arial" w:eastAsia="Times New Roman" w:hAnsi="Arial" w:cs="Arial"/>
          <w:bCs/>
          <w:iCs/>
          <w:sz w:val="24"/>
          <w:szCs w:val="24"/>
        </w:rPr>
        <w:tab/>
      </w:r>
      <w:r w:rsidRPr="00183C47">
        <w:rPr>
          <w:rFonts w:ascii="Arial" w:eastAsia="Times New Roman" w:hAnsi="Arial" w:cs="Arial"/>
          <w:bCs/>
          <w:iCs/>
          <w:sz w:val="24"/>
          <w:szCs w:val="24"/>
        </w:rPr>
        <w:tab/>
      </w:r>
      <w:r w:rsidRPr="00183C47">
        <w:rPr>
          <w:rFonts w:ascii="Arial" w:eastAsia="Times New Roman" w:hAnsi="Arial" w:cs="Arial"/>
          <w:bCs/>
          <w:iCs/>
          <w:sz w:val="24"/>
          <w:szCs w:val="24"/>
        </w:rPr>
        <w:tab/>
      </w:r>
      <w:r w:rsidRPr="00183C47">
        <w:rPr>
          <w:rFonts w:ascii="Arial" w:eastAsia="Times New Roman" w:hAnsi="Arial" w:cs="Arial"/>
          <w:b/>
          <w:bCs/>
          <w:iCs/>
          <w:sz w:val="24"/>
          <w:szCs w:val="24"/>
        </w:rPr>
        <w:t>JRAC 1004</w:t>
      </w:r>
    </w:p>
    <w:p w14:paraId="574FEA3A" w14:textId="0C6DC641" w:rsidR="00183C47" w:rsidRPr="00183C47" w:rsidRDefault="00183C47" w:rsidP="00183C47">
      <w:pPr>
        <w:spacing w:after="0" w:line="240" w:lineRule="auto"/>
        <w:ind w:left="720" w:hanging="720"/>
        <w:rPr>
          <w:rFonts w:ascii="Arial" w:eastAsia="Times New Roman" w:hAnsi="Arial" w:cs="Arial"/>
          <w:bCs/>
          <w:iCs/>
          <w:sz w:val="24"/>
          <w:szCs w:val="24"/>
        </w:rPr>
      </w:pPr>
      <w:r w:rsidRPr="00183C47">
        <w:rPr>
          <w:rFonts w:ascii="Arial" w:eastAsia="Times New Roman" w:hAnsi="Arial" w:cs="Arial"/>
          <w:bCs/>
          <w:iCs/>
          <w:sz w:val="24"/>
          <w:szCs w:val="24"/>
        </w:rPr>
        <w:t>SOP EFFECTIVE DATE:</w:t>
      </w:r>
      <w:r w:rsidRPr="00183C47">
        <w:rPr>
          <w:rFonts w:ascii="Arial" w:eastAsia="Times New Roman" w:hAnsi="Arial" w:cs="Arial"/>
          <w:bCs/>
          <w:iCs/>
          <w:sz w:val="24"/>
          <w:szCs w:val="24"/>
        </w:rPr>
        <w:tab/>
      </w:r>
      <w:r w:rsidRPr="00183C47">
        <w:rPr>
          <w:rFonts w:ascii="Arial" w:eastAsia="Times New Roman" w:hAnsi="Arial" w:cs="Arial"/>
          <w:bCs/>
          <w:iCs/>
          <w:sz w:val="24"/>
          <w:szCs w:val="24"/>
        </w:rPr>
        <w:tab/>
      </w:r>
      <w:r w:rsidR="007D05CE">
        <w:rPr>
          <w:rFonts w:ascii="Arial" w:eastAsia="Times New Roman" w:hAnsi="Arial" w:cs="Arial"/>
          <w:bCs/>
          <w:iCs/>
          <w:sz w:val="24"/>
          <w:szCs w:val="24"/>
        </w:rPr>
        <w:t>02/15</w:t>
      </w:r>
    </w:p>
    <w:p w14:paraId="2FD99A9F" w14:textId="51458014" w:rsidR="00183C47" w:rsidRPr="00183C47" w:rsidRDefault="00183C47" w:rsidP="00183C47">
      <w:pPr>
        <w:spacing w:after="0" w:line="240" w:lineRule="auto"/>
        <w:ind w:left="720" w:hanging="720"/>
        <w:rPr>
          <w:rFonts w:ascii="Arial" w:eastAsia="Times New Roman" w:hAnsi="Arial" w:cs="Arial"/>
          <w:bCs/>
          <w:iCs/>
          <w:sz w:val="24"/>
          <w:szCs w:val="24"/>
        </w:rPr>
      </w:pPr>
      <w:r w:rsidRPr="00183C47">
        <w:rPr>
          <w:rFonts w:ascii="Arial" w:eastAsia="Times New Roman" w:hAnsi="Arial" w:cs="Arial"/>
          <w:bCs/>
          <w:iCs/>
          <w:sz w:val="24"/>
          <w:szCs w:val="24"/>
        </w:rPr>
        <w:t>SOP REVIEWED</w:t>
      </w:r>
      <w:r w:rsidR="007D05CE">
        <w:rPr>
          <w:rFonts w:ascii="Arial" w:eastAsia="Times New Roman" w:hAnsi="Arial" w:cs="Arial"/>
          <w:bCs/>
          <w:iCs/>
          <w:sz w:val="24"/>
          <w:szCs w:val="24"/>
        </w:rPr>
        <w:t>/REVISED</w:t>
      </w:r>
      <w:r w:rsidRPr="00183C47">
        <w:rPr>
          <w:rFonts w:ascii="Arial" w:eastAsia="Times New Roman" w:hAnsi="Arial" w:cs="Arial"/>
          <w:bCs/>
          <w:iCs/>
          <w:sz w:val="24"/>
          <w:szCs w:val="24"/>
        </w:rPr>
        <w:t>:</w:t>
      </w:r>
      <w:r w:rsidRPr="00183C47">
        <w:rPr>
          <w:rFonts w:ascii="Arial" w:eastAsia="Times New Roman" w:hAnsi="Arial" w:cs="Arial"/>
          <w:bCs/>
          <w:iCs/>
          <w:sz w:val="24"/>
          <w:szCs w:val="24"/>
        </w:rPr>
        <w:tab/>
      </w:r>
      <w:del w:id="2" w:author="Amanda Everett" w:date="2019-05-08T11:00:00Z">
        <w:r w:rsidR="0098722B" w:rsidDel="00486456">
          <w:rPr>
            <w:rFonts w:ascii="Arial" w:eastAsia="Times New Roman" w:hAnsi="Arial" w:cs="Arial"/>
            <w:bCs/>
            <w:iCs/>
            <w:sz w:val="24"/>
            <w:szCs w:val="24"/>
          </w:rPr>
          <w:delText>06/2018</w:delText>
        </w:r>
      </w:del>
      <w:ins w:id="3" w:author="Amanda Everett" w:date="2019-05-08T11:00:00Z">
        <w:r w:rsidR="00486456">
          <w:rPr>
            <w:rFonts w:ascii="Arial" w:eastAsia="Times New Roman" w:hAnsi="Arial" w:cs="Arial"/>
            <w:bCs/>
            <w:iCs/>
            <w:sz w:val="24"/>
            <w:szCs w:val="24"/>
          </w:rPr>
          <w:t>04/2019</w:t>
        </w:r>
      </w:ins>
    </w:p>
    <w:p w14:paraId="07D8E6CF" w14:textId="77777777" w:rsidR="00183C47" w:rsidRPr="00183C47" w:rsidRDefault="00183C47" w:rsidP="00183C47">
      <w:pPr>
        <w:spacing w:after="0" w:line="240" w:lineRule="auto"/>
        <w:ind w:left="720" w:hanging="720"/>
        <w:rPr>
          <w:rFonts w:ascii="Times New Roman" w:eastAsia="Times New Roman" w:hAnsi="Times New Roman" w:cs="Times New Roman"/>
          <w:bCs/>
          <w:iCs/>
          <w:sz w:val="24"/>
          <w:szCs w:val="24"/>
        </w:rPr>
      </w:pPr>
    </w:p>
    <w:p w14:paraId="271B5942" w14:textId="77777777" w:rsidR="00183C47" w:rsidRPr="00183C47" w:rsidRDefault="00183C47" w:rsidP="00183C47">
      <w:pPr>
        <w:keepNext/>
        <w:spacing w:after="0" w:line="240" w:lineRule="auto"/>
        <w:outlineLvl w:val="0"/>
        <w:rPr>
          <w:rFonts w:ascii="Calibri Light" w:eastAsia="Times New Roman" w:hAnsi="Calibri Light" w:cs="Times New Roman"/>
          <w:b/>
          <w:color w:val="345A8A"/>
          <w:sz w:val="32"/>
          <w:szCs w:val="24"/>
        </w:rPr>
      </w:pPr>
      <w:r w:rsidRPr="00183C47">
        <w:rPr>
          <w:rFonts w:ascii="Calibri Light" w:eastAsia="Times New Roman" w:hAnsi="Calibri Light" w:cs="Times New Roman"/>
          <w:b/>
          <w:color w:val="345A8A"/>
          <w:sz w:val="32"/>
          <w:szCs w:val="24"/>
        </w:rPr>
        <w:t xml:space="preserve">SOP AUTHORITY STATEMENT: </w:t>
      </w:r>
    </w:p>
    <w:p w14:paraId="5F3C0C72" w14:textId="77777777" w:rsidR="00183C47" w:rsidRPr="00183C47" w:rsidRDefault="00183C47" w:rsidP="00183C47">
      <w:pPr>
        <w:spacing w:after="0" w:line="240" w:lineRule="auto"/>
        <w:rPr>
          <w:rFonts w:ascii="Times New Roman" w:eastAsia="Times New Roman" w:hAnsi="Times New Roman" w:cs="Times New Roman"/>
          <w:sz w:val="24"/>
          <w:szCs w:val="24"/>
        </w:rPr>
      </w:pPr>
      <w:r w:rsidRPr="00183C47">
        <w:rPr>
          <w:rFonts w:ascii="Times New Roman" w:eastAsia="Times New Roman" w:hAnsi="Times New Roman" w:cs="Times New Roman"/>
          <w:sz w:val="24"/>
          <w:szCs w:val="24"/>
        </w:rPr>
        <w:t>As long as the organization is in existence, an Officer, Member, or Participant of the Organization shall not:</w:t>
      </w:r>
    </w:p>
    <w:p w14:paraId="1DB65898" w14:textId="77777777" w:rsidR="00183C47" w:rsidRPr="00183C47" w:rsidRDefault="00183C47" w:rsidP="00183C47">
      <w:pPr>
        <w:numPr>
          <w:ilvl w:val="0"/>
          <w:numId w:val="1"/>
        </w:numPr>
        <w:tabs>
          <w:tab w:val="left" w:pos="360"/>
        </w:tabs>
        <w:spacing w:after="0" w:line="240" w:lineRule="auto"/>
        <w:rPr>
          <w:rFonts w:ascii="Times New Roman" w:eastAsia="Times New Roman" w:hAnsi="Times New Roman" w:cs="Times New Roman"/>
          <w:sz w:val="24"/>
          <w:szCs w:val="24"/>
        </w:rPr>
      </w:pPr>
      <w:r w:rsidRPr="00183C47">
        <w:rPr>
          <w:rFonts w:ascii="Times New Roman" w:eastAsia="Times New Roman" w:hAnsi="Times New Roman" w:cs="Times New Roman"/>
          <w:sz w:val="24"/>
          <w:szCs w:val="24"/>
        </w:rPr>
        <w:t>Act in violation of the by-laws or any binding obligation of the Organization.</w:t>
      </w:r>
    </w:p>
    <w:p w14:paraId="77717743" w14:textId="77777777" w:rsidR="00183C47" w:rsidRPr="00183C47" w:rsidRDefault="00183C47" w:rsidP="00183C47">
      <w:pPr>
        <w:numPr>
          <w:ilvl w:val="0"/>
          <w:numId w:val="1"/>
        </w:numPr>
        <w:tabs>
          <w:tab w:val="left" w:pos="360"/>
        </w:tabs>
        <w:spacing w:after="0" w:line="240" w:lineRule="auto"/>
        <w:rPr>
          <w:rFonts w:ascii="Times New Roman" w:eastAsia="Times New Roman" w:hAnsi="Times New Roman" w:cs="Times New Roman"/>
          <w:sz w:val="24"/>
          <w:szCs w:val="24"/>
        </w:rPr>
      </w:pPr>
      <w:r w:rsidRPr="00183C47">
        <w:rPr>
          <w:rFonts w:ascii="Times New Roman" w:eastAsia="Times New Roman" w:hAnsi="Times New Roman" w:cs="Times New Roman"/>
          <w:sz w:val="24"/>
          <w:szCs w:val="24"/>
        </w:rPr>
        <w:t>Act with the intention of harming the Organization or any of its operations.</w:t>
      </w:r>
    </w:p>
    <w:p w14:paraId="56F94072" w14:textId="77777777" w:rsidR="00183C47" w:rsidRPr="00183C47" w:rsidRDefault="00183C47" w:rsidP="00183C47">
      <w:pPr>
        <w:numPr>
          <w:ilvl w:val="0"/>
          <w:numId w:val="1"/>
        </w:numPr>
        <w:tabs>
          <w:tab w:val="left" w:pos="360"/>
        </w:tabs>
        <w:spacing w:after="0" w:line="240" w:lineRule="auto"/>
        <w:rPr>
          <w:rFonts w:ascii="Times New Roman" w:eastAsia="Times New Roman" w:hAnsi="Times New Roman" w:cs="Times New Roman"/>
          <w:bCs/>
          <w:iCs/>
          <w:sz w:val="24"/>
          <w:szCs w:val="24"/>
        </w:rPr>
      </w:pPr>
      <w:r w:rsidRPr="00183C47">
        <w:rPr>
          <w:rFonts w:ascii="Times New Roman" w:eastAsia="Times New Roman" w:hAnsi="Times New Roman" w:cs="Times New Roman"/>
          <w:sz w:val="24"/>
          <w:szCs w:val="24"/>
        </w:rPr>
        <w:t>Act in any manner that would make it impossible or unnecessarily difficult to carry on the intended or ordinary business of the Organization.</w:t>
      </w:r>
    </w:p>
    <w:p w14:paraId="332A400A" w14:textId="77777777" w:rsidR="00183C47" w:rsidRPr="00183C47" w:rsidRDefault="00183C47" w:rsidP="00183C47">
      <w:pPr>
        <w:tabs>
          <w:tab w:val="left" w:pos="360"/>
        </w:tabs>
        <w:spacing w:after="0" w:line="240" w:lineRule="auto"/>
        <w:rPr>
          <w:rFonts w:ascii="Times New Roman" w:eastAsia="Times New Roman" w:hAnsi="Times New Roman" w:cs="Times New Roman"/>
          <w:bCs/>
          <w:iCs/>
          <w:sz w:val="24"/>
          <w:szCs w:val="24"/>
        </w:rPr>
      </w:pPr>
      <w:r w:rsidRPr="00183C47">
        <w:rPr>
          <w:rFonts w:ascii="Times New Roman" w:eastAsia="Times New Roman" w:hAnsi="Times New Roman" w:cs="Times New Roman"/>
          <w:bCs/>
          <w:iCs/>
          <w:sz w:val="24"/>
          <w:szCs w:val="24"/>
        </w:rPr>
        <w:t>The TXJRAC is composed of unique individuals and groups from varied backgrounds and with diverse responsibilities.  In order to respect our differences we will promote professional behavior and accurate, open communications within the TXJRAC.   The following responsibilities for each individual participating and/or representing an entity are set forth:</w:t>
      </w:r>
    </w:p>
    <w:p w14:paraId="76E78550" w14:textId="77777777" w:rsidR="00183C47" w:rsidRPr="00183C47" w:rsidRDefault="00183C47" w:rsidP="00183C47">
      <w:pPr>
        <w:spacing w:after="0" w:line="240" w:lineRule="auto"/>
        <w:ind w:left="720" w:hanging="720"/>
        <w:rPr>
          <w:rFonts w:ascii="Times New Roman" w:eastAsia="Times New Roman" w:hAnsi="Times New Roman" w:cs="Times New Roman"/>
          <w:sz w:val="24"/>
          <w:szCs w:val="24"/>
        </w:rPr>
      </w:pPr>
    </w:p>
    <w:p w14:paraId="2AF24B6B" w14:textId="77777777" w:rsidR="00183C47" w:rsidRPr="00183C47" w:rsidRDefault="00183C47" w:rsidP="00183C47">
      <w:pPr>
        <w:keepNext/>
        <w:spacing w:after="0" w:line="240" w:lineRule="auto"/>
        <w:outlineLvl w:val="0"/>
        <w:rPr>
          <w:rFonts w:ascii="Calibri Light" w:eastAsia="Times New Roman" w:hAnsi="Calibri Light" w:cs="Times New Roman"/>
          <w:b/>
          <w:color w:val="345A8A"/>
          <w:sz w:val="32"/>
          <w:szCs w:val="24"/>
        </w:rPr>
      </w:pPr>
      <w:r w:rsidRPr="00183C47">
        <w:rPr>
          <w:rFonts w:ascii="Calibri Light" w:eastAsia="Times New Roman" w:hAnsi="Calibri Light" w:cs="Times New Roman"/>
          <w:b/>
          <w:color w:val="345A8A"/>
          <w:sz w:val="32"/>
          <w:szCs w:val="24"/>
        </w:rPr>
        <w:t>OPERATING PROCEDURE:</w:t>
      </w:r>
    </w:p>
    <w:p w14:paraId="2C441D5E" w14:textId="77777777" w:rsidR="00183C47" w:rsidRPr="00183C47" w:rsidRDefault="00183C47" w:rsidP="00183C47">
      <w:pPr>
        <w:spacing w:after="0" w:line="240" w:lineRule="auto"/>
        <w:ind w:left="720" w:hanging="720"/>
        <w:rPr>
          <w:rFonts w:ascii="Times New Roman" w:eastAsia="Times New Roman" w:hAnsi="Times New Roman" w:cs="Times New Roman"/>
          <w:bCs/>
          <w:iCs/>
          <w:sz w:val="24"/>
          <w:szCs w:val="24"/>
        </w:rPr>
      </w:pPr>
      <w:r w:rsidRPr="00183C47">
        <w:rPr>
          <w:rFonts w:ascii="Times New Roman" w:eastAsia="Times New Roman" w:hAnsi="Times New Roman" w:cs="Times New Roman"/>
          <w:bCs/>
          <w:iCs/>
          <w:sz w:val="24"/>
          <w:szCs w:val="24"/>
        </w:rPr>
        <w:t xml:space="preserve">1. During the General Membership or any TXJRAC Committee Meeting, only one person at a time has the floor.  Respect for one another will be exemplified by: </w:t>
      </w:r>
    </w:p>
    <w:p w14:paraId="4C275C4A" w14:textId="306F6268" w:rsidR="00183C47" w:rsidRPr="00183C47" w:rsidRDefault="00C95EC0" w:rsidP="00183C47">
      <w:pPr>
        <w:numPr>
          <w:ilvl w:val="0"/>
          <w:numId w:val="2"/>
        </w:numPr>
        <w:spacing w:after="0" w:line="240" w:lineRule="auto"/>
        <w:rPr>
          <w:rFonts w:ascii="Times New Roman" w:eastAsia="Times New Roman" w:hAnsi="Times New Roman" w:cs="Times New Roman"/>
          <w:bCs/>
          <w:iCs/>
          <w:sz w:val="24"/>
          <w:szCs w:val="24"/>
        </w:rPr>
      </w:pPr>
      <w:r w:rsidRPr="00183C47">
        <w:rPr>
          <w:rFonts w:ascii="Times New Roman" w:eastAsia="Times New Roman" w:hAnsi="Times New Roman" w:cs="Times New Roman"/>
          <w:bCs/>
          <w:iCs/>
          <w:sz w:val="24"/>
          <w:szCs w:val="24"/>
        </w:rPr>
        <w:t>Being</w:t>
      </w:r>
      <w:r w:rsidR="00183C47" w:rsidRPr="00183C47">
        <w:rPr>
          <w:rFonts w:ascii="Times New Roman" w:eastAsia="Times New Roman" w:hAnsi="Times New Roman" w:cs="Times New Roman"/>
          <w:bCs/>
          <w:iCs/>
          <w:sz w:val="24"/>
          <w:szCs w:val="24"/>
        </w:rPr>
        <w:t xml:space="preserve"> quiet when someone is speaking.</w:t>
      </w:r>
    </w:p>
    <w:p w14:paraId="1D0C651E" w14:textId="0C8A7867" w:rsidR="00183C47" w:rsidRPr="00183C47" w:rsidRDefault="00C95EC0" w:rsidP="00183C47">
      <w:pPr>
        <w:numPr>
          <w:ilvl w:val="0"/>
          <w:numId w:val="2"/>
        </w:numPr>
        <w:spacing w:after="0" w:line="240" w:lineRule="auto"/>
        <w:rPr>
          <w:rFonts w:ascii="Times New Roman" w:eastAsia="Times New Roman" w:hAnsi="Times New Roman" w:cs="Times New Roman"/>
          <w:bCs/>
          <w:iCs/>
          <w:sz w:val="24"/>
          <w:szCs w:val="24"/>
        </w:rPr>
      </w:pPr>
      <w:r w:rsidRPr="00183C47">
        <w:rPr>
          <w:rFonts w:ascii="Times New Roman" w:eastAsia="Times New Roman" w:hAnsi="Times New Roman" w:cs="Times New Roman"/>
          <w:bCs/>
          <w:iCs/>
          <w:sz w:val="24"/>
          <w:szCs w:val="24"/>
        </w:rPr>
        <w:t>Requesting</w:t>
      </w:r>
      <w:r w:rsidR="00183C47" w:rsidRPr="00183C47">
        <w:rPr>
          <w:rFonts w:ascii="Times New Roman" w:eastAsia="Times New Roman" w:hAnsi="Times New Roman" w:cs="Times New Roman"/>
          <w:bCs/>
          <w:iCs/>
          <w:sz w:val="24"/>
          <w:szCs w:val="24"/>
        </w:rPr>
        <w:t xml:space="preserve"> to be recognized to speak by raising your hand. </w:t>
      </w:r>
    </w:p>
    <w:p w14:paraId="7F8FE864" w14:textId="4027CDCF" w:rsidR="00183C47" w:rsidRPr="00183C47" w:rsidRDefault="00C95EC0" w:rsidP="00183C47">
      <w:pPr>
        <w:numPr>
          <w:ilvl w:val="0"/>
          <w:numId w:val="2"/>
        </w:numPr>
        <w:spacing w:after="0" w:line="240" w:lineRule="auto"/>
        <w:rPr>
          <w:rFonts w:ascii="Times New Roman" w:eastAsia="Times New Roman" w:hAnsi="Times New Roman" w:cs="Times New Roman"/>
          <w:bCs/>
          <w:iCs/>
          <w:sz w:val="24"/>
          <w:szCs w:val="24"/>
        </w:rPr>
      </w:pPr>
      <w:r w:rsidRPr="00183C47">
        <w:rPr>
          <w:rFonts w:ascii="Times New Roman" w:eastAsia="Times New Roman" w:hAnsi="Times New Roman" w:cs="Times New Roman"/>
          <w:bCs/>
          <w:iCs/>
          <w:sz w:val="24"/>
          <w:szCs w:val="24"/>
        </w:rPr>
        <w:t>Placing</w:t>
      </w:r>
      <w:r w:rsidR="00183C47" w:rsidRPr="00183C47">
        <w:rPr>
          <w:rFonts w:ascii="Times New Roman" w:eastAsia="Times New Roman" w:hAnsi="Times New Roman" w:cs="Times New Roman"/>
          <w:bCs/>
          <w:iCs/>
          <w:sz w:val="24"/>
          <w:szCs w:val="24"/>
        </w:rPr>
        <w:t xml:space="preserve"> beepers and cell phones on vibrate.</w:t>
      </w:r>
    </w:p>
    <w:p w14:paraId="4ED342E2" w14:textId="2F16674F" w:rsidR="00183C47" w:rsidRPr="00183C47" w:rsidRDefault="00C95EC0" w:rsidP="00183C47">
      <w:pPr>
        <w:numPr>
          <w:ilvl w:val="0"/>
          <w:numId w:val="2"/>
        </w:numPr>
        <w:spacing w:after="0" w:line="240" w:lineRule="auto"/>
        <w:rPr>
          <w:rFonts w:ascii="Times New Roman" w:eastAsia="Times New Roman" w:hAnsi="Times New Roman" w:cs="Times New Roman"/>
          <w:bCs/>
          <w:iCs/>
          <w:sz w:val="24"/>
          <w:szCs w:val="24"/>
        </w:rPr>
      </w:pPr>
      <w:r w:rsidRPr="00183C47">
        <w:rPr>
          <w:rFonts w:ascii="Times New Roman" w:eastAsia="Times New Roman" w:hAnsi="Times New Roman" w:cs="Times New Roman"/>
          <w:bCs/>
          <w:iCs/>
          <w:sz w:val="24"/>
          <w:szCs w:val="24"/>
        </w:rPr>
        <w:t>Answering</w:t>
      </w:r>
      <w:r w:rsidR="00183C47" w:rsidRPr="00183C47">
        <w:rPr>
          <w:rFonts w:ascii="Times New Roman" w:eastAsia="Times New Roman" w:hAnsi="Times New Roman" w:cs="Times New Roman"/>
          <w:bCs/>
          <w:iCs/>
          <w:sz w:val="24"/>
          <w:szCs w:val="24"/>
        </w:rPr>
        <w:t xml:space="preserve"> cell phones or text messaging outside the meeting room.</w:t>
      </w:r>
    </w:p>
    <w:p w14:paraId="19B9AA00" w14:textId="785714C0" w:rsidR="00183C47" w:rsidRPr="00183C47" w:rsidRDefault="00C95EC0" w:rsidP="00183C47">
      <w:pPr>
        <w:numPr>
          <w:ilvl w:val="0"/>
          <w:numId w:val="2"/>
        </w:numPr>
        <w:spacing w:after="0" w:line="240" w:lineRule="auto"/>
        <w:rPr>
          <w:rFonts w:ascii="Times New Roman" w:eastAsia="Times New Roman" w:hAnsi="Times New Roman" w:cs="Times New Roman"/>
          <w:bCs/>
          <w:iCs/>
          <w:sz w:val="24"/>
          <w:szCs w:val="24"/>
        </w:rPr>
      </w:pPr>
      <w:r w:rsidRPr="00183C47">
        <w:rPr>
          <w:rFonts w:ascii="Times New Roman" w:eastAsia="Times New Roman" w:hAnsi="Times New Roman" w:cs="Times New Roman"/>
          <w:bCs/>
          <w:iCs/>
          <w:sz w:val="24"/>
          <w:szCs w:val="24"/>
        </w:rPr>
        <w:t>Conducting</w:t>
      </w:r>
      <w:r w:rsidR="00183C47" w:rsidRPr="00183C47">
        <w:rPr>
          <w:rFonts w:ascii="Times New Roman" w:eastAsia="Times New Roman" w:hAnsi="Times New Roman" w:cs="Times New Roman"/>
          <w:bCs/>
          <w:iCs/>
          <w:sz w:val="24"/>
          <w:szCs w:val="24"/>
        </w:rPr>
        <w:t xml:space="preserve"> private conversations outside the meeting room.</w:t>
      </w:r>
    </w:p>
    <w:p w14:paraId="02BB89EF" w14:textId="5E572C0B" w:rsidR="00183C47" w:rsidRPr="00183C47" w:rsidRDefault="00C95EC0" w:rsidP="00183C47">
      <w:pPr>
        <w:numPr>
          <w:ilvl w:val="0"/>
          <w:numId w:val="2"/>
        </w:numPr>
        <w:spacing w:after="0" w:line="240" w:lineRule="auto"/>
        <w:rPr>
          <w:rFonts w:ascii="Times New Roman" w:eastAsia="Times New Roman" w:hAnsi="Times New Roman" w:cs="Times New Roman"/>
          <w:bCs/>
          <w:iCs/>
          <w:sz w:val="24"/>
          <w:szCs w:val="24"/>
        </w:rPr>
      </w:pPr>
      <w:r w:rsidRPr="00183C47">
        <w:rPr>
          <w:rFonts w:ascii="Times New Roman" w:eastAsia="Times New Roman" w:hAnsi="Times New Roman" w:cs="Times New Roman"/>
          <w:bCs/>
          <w:iCs/>
          <w:sz w:val="24"/>
          <w:szCs w:val="24"/>
        </w:rPr>
        <w:t>Addressing</w:t>
      </w:r>
      <w:r w:rsidR="00183C47" w:rsidRPr="00183C47">
        <w:rPr>
          <w:rFonts w:ascii="Times New Roman" w:eastAsia="Times New Roman" w:hAnsi="Times New Roman" w:cs="Times New Roman"/>
          <w:bCs/>
          <w:iCs/>
          <w:sz w:val="24"/>
          <w:szCs w:val="24"/>
        </w:rPr>
        <w:t xml:space="preserve"> questions, concerns and issues to the appropriate, responsible person in an open, non-confrontational manner.</w:t>
      </w:r>
    </w:p>
    <w:p w14:paraId="21A9F227" w14:textId="644235B8" w:rsidR="00042C08" w:rsidDel="00486456" w:rsidRDefault="00042C08" w:rsidP="00042C08">
      <w:pPr>
        <w:ind w:left="2160" w:hanging="2160"/>
        <w:rPr>
          <w:del w:id="4" w:author="Amanda Everett" w:date="2019-05-08T11:00:00Z"/>
        </w:rPr>
      </w:pPr>
      <w:bookmarkStart w:id="5" w:name="_GoBack"/>
      <w:bookmarkEnd w:id="5"/>
      <w:del w:id="6" w:author="Amanda Everett" w:date="2019-05-08T11:00:00Z">
        <w:r w:rsidDel="00486456">
          <w:delText>Following appropriate professional meeting etiquette.  If needed the Executive Board may implement Robert’s Rules of Order.</w:delText>
        </w:r>
      </w:del>
    </w:p>
    <w:p w14:paraId="01DBC7D2" w14:textId="5975266D" w:rsidR="00183C47" w:rsidRPr="00183C47" w:rsidRDefault="00042C08" w:rsidP="00183C47">
      <w:pPr>
        <w:spacing w:after="0" w:line="240" w:lineRule="auto"/>
        <w:ind w:left="720" w:hanging="720"/>
        <w:rPr>
          <w:rFonts w:ascii="Times New Roman" w:eastAsia="Times New Roman" w:hAnsi="Times New Roman" w:cs="Times New Roman"/>
          <w:bCs/>
          <w:iCs/>
          <w:sz w:val="24"/>
          <w:szCs w:val="24"/>
        </w:rPr>
      </w:pPr>
      <w:r w:rsidRPr="00042C08">
        <w:rPr>
          <w:rFonts w:ascii="Times New Roman" w:eastAsia="Times New Roman" w:hAnsi="Times New Roman" w:cs="Times New Roman"/>
          <w:bCs/>
          <w:iCs/>
          <w:sz w:val="24"/>
          <w:szCs w:val="24"/>
        </w:rPr>
        <w:t>Following appropriate professional meeting etiquette.  If needed the Executive Board may implement Robert’s Rules of Order.</w:t>
      </w:r>
    </w:p>
    <w:p w14:paraId="678D756A" w14:textId="77777777" w:rsidR="00183C47" w:rsidRDefault="00183C47" w:rsidP="00183C47">
      <w:pPr>
        <w:spacing w:after="0" w:line="240" w:lineRule="auto"/>
        <w:ind w:left="720" w:hanging="720"/>
        <w:rPr>
          <w:rFonts w:ascii="Times New Roman" w:eastAsia="Times New Roman" w:hAnsi="Times New Roman" w:cs="Times New Roman"/>
          <w:sz w:val="24"/>
          <w:szCs w:val="24"/>
        </w:rPr>
      </w:pPr>
      <w:r w:rsidRPr="00183C47">
        <w:rPr>
          <w:rFonts w:ascii="Times New Roman" w:eastAsia="Times New Roman" w:hAnsi="Times New Roman" w:cs="Times New Roman"/>
          <w:bCs/>
          <w:iCs/>
          <w:sz w:val="24"/>
          <w:szCs w:val="24"/>
        </w:rPr>
        <w:lastRenderedPageBreak/>
        <w:t xml:space="preserve">2.  </w:t>
      </w:r>
      <w:r w:rsidRPr="00183C47">
        <w:rPr>
          <w:rFonts w:ascii="Times New Roman" w:eastAsia="Times New Roman" w:hAnsi="Times New Roman" w:cs="Times New Roman"/>
          <w:sz w:val="24"/>
          <w:szCs w:val="24"/>
        </w:rPr>
        <w:t>All TXJRAC Members will read and sign a Confidentiality / Nondisclosure Release Form.  The Agreement must be reviewed and renewed by signing and dating the form annually at the first General Membership Meeting each year. (Attached) A new participant must sign the agreement when attending his/her first meeting.</w:t>
      </w:r>
    </w:p>
    <w:p w14:paraId="38DE5135" w14:textId="77777777" w:rsidR="00183C47" w:rsidRPr="00183C47" w:rsidRDefault="00183C47" w:rsidP="00183C47">
      <w:pPr>
        <w:spacing w:after="0" w:line="240" w:lineRule="auto"/>
        <w:ind w:left="720" w:hanging="720"/>
        <w:rPr>
          <w:rFonts w:ascii="Times New Roman" w:eastAsia="Times New Roman" w:hAnsi="Times New Roman" w:cs="Times New Roman"/>
          <w:bCs/>
          <w:iCs/>
          <w:sz w:val="24"/>
          <w:szCs w:val="24"/>
        </w:rPr>
      </w:pPr>
      <w:r w:rsidRPr="00183C47">
        <w:rPr>
          <w:rFonts w:ascii="Times New Roman" w:eastAsia="Times New Roman" w:hAnsi="Times New Roman" w:cs="Times New Roman"/>
          <w:bCs/>
          <w:iCs/>
          <w:sz w:val="24"/>
          <w:szCs w:val="24"/>
        </w:rPr>
        <w:t>3.  Any member of the General Membership, a Committee and/or the Executive Board that is proven to have breached the Nondisclosure Agreement, will be immediately removed from the General Membership and/or Committee.  While a member may continue to attend the General Membership Meetings, they may not vote, nor may they attend Committee meetings.  Lastly, they may not serve on the Executive Board whether elected or appointed.</w:t>
      </w:r>
    </w:p>
    <w:p w14:paraId="43DE25BC" w14:textId="77777777" w:rsidR="00183C47" w:rsidRPr="00183C47" w:rsidRDefault="00183C47" w:rsidP="00183C47">
      <w:pPr>
        <w:spacing w:after="0" w:line="240" w:lineRule="auto"/>
        <w:ind w:left="720" w:hanging="720"/>
        <w:rPr>
          <w:rFonts w:ascii="Times New Roman" w:eastAsia="Times New Roman" w:hAnsi="Times New Roman" w:cs="Times New Roman"/>
          <w:bCs/>
          <w:iCs/>
          <w:sz w:val="24"/>
          <w:szCs w:val="24"/>
        </w:rPr>
      </w:pPr>
    </w:p>
    <w:p w14:paraId="3C5A8213" w14:textId="77777777" w:rsidR="00183C47" w:rsidRPr="00183C47" w:rsidRDefault="00183C47" w:rsidP="00183C47">
      <w:pPr>
        <w:spacing w:after="0" w:line="240" w:lineRule="auto"/>
        <w:ind w:left="720" w:hanging="720"/>
        <w:rPr>
          <w:rFonts w:ascii="Times New Roman" w:eastAsia="Times New Roman" w:hAnsi="Times New Roman" w:cs="Times New Roman"/>
          <w:bCs/>
          <w:iCs/>
          <w:sz w:val="24"/>
          <w:szCs w:val="24"/>
        </w:rPr>
      </w:pPr>
      <w:r w:rsidRPr="00183C47">
        <w:rPr>
          <w:rFonts w:ascii="Times New Roman" w:eastAsia="Times New Roman" w:hAnsi="Times New Roman" w:cs="Times New Roman"/>
          <w:bCs/>
          <w:iCs/>
          <w:sz w:val="24"/>
          <w:szCs w:val="24"/>
        </w:rPr>
        <w:t xml:space="preserve">4.  When the General Membership or TXJRAC committees are not in formal meeting sessions: </w:t>
      </w:r>
    </w:p>
    <w:p w14:paraId="773CF881" w14:textId="586F2FF5" w:rsidR="00183C47" w:rsidRPr="00183C47" w:rsidRDefault="00C95EC0" w:rsidP="00183C47">
      <w:pPr>
        <w:numPr>
          <w:ilvl w:val="0"/>
          <w:numId w:val="3"/>
        </w:numPr>
        <w:spacing w:after="0" w:line="240" w:lineRule="auto"/>
        <w:rPr>
          <w:rFonts w:ascii="Times New Roman" w:eastAsia="Times New Roman" w:hAnsi="Times New Roman" w:cs="Times New Roman"/>
          <w:bCs/>
          <w:iCs/>
          <w:sz w:val="24"/>
          <w:szCs w:val="24"/>
        </w:rPr>
      </w:pPr>
      <w:r w:rsidRPr="00183C47">
        <w:rPr>
          <w:rFonts w:ascii="Times New Roman" w:eastAsia="Times New Roman" w:hAnsi="Times New Roman" w:cs="Times New Roman"/>
          <w:bCs/>
          <w:iCs/>
          <w:sz w:val="24"/>
          <w:szCs w:val="24"/>
        </w:rPr>
        <w:t>Refrain</w:t>
      </w:r>
      <w:r w:rsidR="00183C47" w:rsidRPr="00183C47">
        <w:rPr>
          <w:rFonts w:ascii="Times New Roman" w:eastAsia="Times New Roman" w:hAnsi="Times New Roman" w:cs="Times New Roman"/>
          <w:bCs/>
          <w:iCs/>
          <w:sz w:val="24"/>
          <w:szCs w:val="24"/>
        </w:rPr>
        <w:t xml:space="preserve"> from participating in rumors and hearsay about TXJRAC participants and TXJRAC business. </w:t>
      </w:r>
    </w:p>
    <w:p w14:paraId="79165263" w14:textId="6D3FCAA1" w:rsidR="00183C47" w:rsidRPr="00183C47" w:rsidRDefault="00C95EC0" w:rsidP="00183C47">
      <w:pPr>
        <w:numPr>
          <w:ilvl w:val="0"/>
          <w:numId w:val="3"/>
        </w:numPr>
        <w:spacing w:after="0" w:line="240" w:lineRule="auto"/>
        <w:rPr>
          <w:rFonts w:ascii="Times New Roman" w:eastAsia="Times New Roman" w:hAnsi="Times New Roman" w:cs="Times New Roman"/>
          <w:bCs/>
          <w:iCs/>
          <w:sz w:val="24"/>
          <w:szCs w:val="24"/>
        </w:rPr>
      </w:pPr>
      <w:r w:rsidRPr="00183C47">
        <w:rPr>
          <w:rFonts w:ascii="Times New Roman" w:eastAsia="Times New Roman" w:hAnsi="Times New Roman" w:cs="Times New Roman"/>
          <w:bCs/>
          <w:iCs/>
          <w:sz w:val="24"/>
          <w:szCs w:val="24"/>
        </w:rPr>
        <w:t>Avoid</w:t>
      </w:r>
      <w:r w:rsidR="00183C47" w:rsidRPr="00183C47">
        <w:rPr>
          <w:rFonts w:ascii="Times New Roman" w:eastAsia="Times New Roman" w:hAnsi="Times New Roman" w:cs="Times New Roman"/>
          <w:bCs/>
          <w:iCs/>
          <w:sz w:val="24"/>
          <w:szCs w:val="24"/>
        </w:rPr>
        <w:t xml:space="preserve"> misrepresentation, do not take things out of context.</w:t>
      </w:r>
    </w:p>
    <w:p w14:paraId="6863A4F6" w14:textId="0EF7B97F" w:rsidR="00183C47" w:rsidRPr="00183C47" w:rsidRDefault="00C95EC0" w:rsidP="00183C47">
      <w:pPr>
        <w:numPr>
          <w:ilvl w:val="0"/>
          <w:numId w:val="3"/>
        </w:numPr>
        <w:spacing w:after="0" w:line="240" w:lineRule="auto"/>
        <w:rPr>
          <w:rFonts w:ascii="Times New Roman" w:eastAsia="Times New Roman" w:hAnsi="Times New Roman" w:cs="Times New Roman"/>
          <w:bCs/>
          <w:iCs/>
          <w:sz w:val="24"/>
          <w:szCs w:val="24"/>
        </w:rPr>
      </w:pPr>
      <w:r w:rsidRPr="00183C47">
        <w:rPr>
          <w:rFonts w:ascii="Times New Roman" w:eastAsia="Times New Roman" w:hAnsi="Times New Roman" w:cs="Times New Roman"/>
          <w:bCs/>
          <w:iCs/>
          <w:sz w:val="24"/>
          <w:szCs w:val="24"/>
        </w:rPr>
        <w:t>Contact</w:t>
      </w:r>
      <w:r w:rsidR="00183C47" w:rsidRPr="00183C47">
        <w:rPr>
          <w:rFonts w:ascii="Times New Roman" w:eastAsia="Times New Roman" w:hAnsi="Times New Roman" w:cs="Times New Roman"/>
          <w:bCs/>
          <w:iCs/>
          <w:sz w:val="24"/>
          <w:szCs w:val="24"/>
        </w:rPr>
        <w:t xml:space="preserve"> the appropriate, responsible member of the Executive Board with your questions, concerns or issues. </w:t>
      </w:r>
    </w:p>
    <w:p w14:paraId="51BC5B17" w14:textId="77777777" w:rsidR="00183C47" w:rsidRPr="00183C47" w:rsidRDefault="00183C47" w:rsidP="00183C47">
      <w:pPr>
        <w:spacing w:after="0" w:line="240" w:lineRule="auto"/>
        <w:ind w:left="720"/>
        <w:rPr>
          <w:rFonts w:ascii="Times New Roman" w:eastAsia="Times New Roman" w:hAnsi="Times New Roman" w:cs="Times New Roman"/>
          <w:bCs/>
          <w:iCs/>
          <w:sz w:val="24"/>
          <w:szCs w:val="24"/>
        </w:rPr>
      </w:pPr>
    </w:p>
    <w:p w14:paraId="41FF6682" w14:textId="77777777" w:rsidR="00183C47" w:rsidRPr="00183C47" w:rsidRDefault="00183C47" w:rsidP="00183C47">
      <w:pPr>
        <w:spacing w:after="0" w:line="240" w:lineRule="auto"/>
        <w:rPr>
          <w:rFonts w:ascii="Times New Roman" w:eastAsia="Times New Roman" w:hAnsi="Times New Roman" w:cs="Times New Roman"/>
          <w:sz w:val="24"/>
          <w:szCs w:val="24"/>
        </w:rPr>
      </w:pPr>
      <w:r w:rsidRPr="00183C47">
        <w:rPr>
          <w:rFonts w:ascii="Times New Roman" w:eastAsia="Times New Roman" w:hAnsi="Times New Roman" w:cs="Times New Roman"/>
          <w:sz w:val="24"/>
          <w:szCs w:val="24"/>
        </w:rPr>
        <w:t>5.  Unacceptable conduct, and/or complaints of inappropriate behavior, will be investigated by the Executive Board.  Depending on the facts and circumstances of each situation the Executive Board may initiate the Progressive Disciplinary Process.</w:t>
      </w:r>
    </w:p>
    <w:p w14:paraId="7E0C6B4E" w14:textId="77777777" w:rsidR="00183C47" w:rsidRPr="00183C47" w:rsidRDefault="00183C47" w:rsidP="00183C47">
      <w:pPr>
        <w:spacing w:after="0" w:line="240" w:lineRule="auto"/>
        <w:ind w:left="720" w:hanging="720"/>
        <w:rPr>
          <w:rFonts w:ascii="Times New Roman" w:eastAsia="Times New Roman" w:hAnsi="Times New Roman" w:cs="Times New Roman"/>
          <w:bCs/>
          <w:i/>
          <w:iCs/>
          <w:sz w:val="24"/>
          <w:szCs w:val="24"/>
        </w:rPr>
      </w:pPr>
    </w:p>
    <w:p w14:paraId="3D7D869F" w14:textId="77777777" w:rsidR="00183C47" w:rsidRPr="00183C47" w:rsidRDefault="00183C47" w:rsidP="00183C47">
      <w:pPr>
        <w:spacing w:after="0" w:line="240" w:lineRule="auto"/>
        <w:ind w:left="720" w:hanging="720"/>
        <w:rPr>
          <w:rFonts w:ascii="Times New Roman" w:eastAsia="Times New Roman" w:hAnsi="Times New Roman" w:cs="Times New Roman"/>
          <w:bCs/>
          <w:iCs/>
          <w:sz w:val="24"/>
          <w:szCs w:val="24"/>
        </w:rPr>
      </w:pPr>
      <w:r w:rsidRPr="00183C47">
        <w:rPr>
          <w:rFonts w:ascii="Times New Roman" w:eastAsia="Times New Roman" w:hAnsi="Times New Roman" w:cs="Times New Roman"/>
          <w:bCs/>
          <w:iCs/>
          <w:sz w:val="24"/>
          <w:szCs w:val="24"/>
        </w:rPr>
        <w:t>6.  Each step of the Progressive Disciplinary Process requires a majority vote of the Executive Board members.  Progressive Disciplinary Process:</w:t>
      </w:r>
    </w:p>
    <w:p w14:paraId="13A26233" w14:textId="77777777" w:rsidR="00183C47" w:rsidRPr="00183C47" w:rsidRDefault="00183C47" w:rsidP="00183C47">
      <w:pPr>
        <w:numPr>
          <w:ilvl w:val="0"/>
          <w:numId w:val="4"/>
        </w:numPr>
        <w:spacing w:after="0" w:line="240" w:lineRule="auto"/>
        <w:rPr>
          <w:rFonts w:ascii="Times New Roman" w:eastAsia="Times New Roman" w:hAnsi="Times New Roman" w:cs="Times New Roman"/>
          <w:bCs/>
          <w:iCs/>
          <w:sz w:val="24"/>
          <w:szCs w:val="24"/>
        </w:rPr>
      </w:pPr>
      <w:r w:rsidRPr="00183C47">
        <w:rPr>
          <w:rFonts w:ascii="Times New Roman" w:eastAsia="Times New Roman" w:hAnsi="Times New Roman" w:cs="Times New Roman"/>
          <w:bCs/>
          <w:iCs/>
          <w:sz w:val="24"/>
          <w:szCs w:val="24"/>
        </w:rPr>
        <w:t>Oral reprimand or intervention</w:t>
      </w:r>
    </w:p>
    <w:p w14:paraId="579DE93C" w14:textId="77777777" w:rsidR="00183C47" w:rsidRPr="00183C47" w:rsidRDefault="00183C47" w:rsidP="00183C47">
      <w:pPr>
        <w:numPr>
          <w:ilvl w:val="0"/>
          <w:numId w:val="4"/>
        </w:numPr>
        <w:spacing w:after="0" w:line="240" w:lineRule="auto"/>
        <w:rPr>
          <w:rFonts w:ascii="Times New Roman" w:eastAsia="Times New Roman" w:hAnsi="Times New Roman" w:cs="Times New Roman"/>
          <w:bCs/>
          <w:iCs/>
          <w:sz w:val="24"/>
          <w:szCs w:val="24"/>
        </w:rPr>
      </w:pPr>
      <w:r w:rsidRPr="00183C47">
        <w:rPr>
          <w:rFonts w:ascii="Times New Roman" w:eastAsia="Times New Roman" w:hAnsi="Times New Roman" w:cs="Times New Roman"/>
          <w:bCs/>
          <w:iCs/>
          <w:sz w:val="24"/>
          <w:szCs w:val="24"/>
        </w:rPr>
        <w:t>Written reprimand or censure</w:t>
      </w:r>
    </w:p>
    <w:p w14:paraId="6009912A" w14:textId="77777777" w:rsidR="00183C47" w:rsidRPr="00183C47" w:rsidRDefault="00183C47" w:rsidP="00183C47">
      <w:pPr>
        <w:numPr>
          <w:ilvl w:val="0"/>
          <w:numId w:val="4"/>
        </w:numPr>
        <w:spacing w:after="0" w:line="240" w:lineRule="auto"/>
        <w:rPr>
          <w:rFonts w:ascii="Times New Roman" w:eastAsia="Times New Roman" w:hAnsi="Times New Roman" w:cs="Times New Roman"/>
          <w:bCs/>
          <w:iCs/>
          <w:sz w:val="24"/>
          <w:szCs w:val="24"/>
        </w:rPr>
      </w:pPr>
      <w:r w:rsidRPr="00183C47">
        <w:rPr>
          <w:rFonts w:ascii="Times New Roman" w:eastAsia="Times New Roman" w:hAnsi="Times New Roman" w:cs="Times New Roman"/>
          <w:bCs/>
          <w:iCs/>
          <w:sz w:val="24"/>
          <w:szCs w:val="24"/>
        </w:rPr>
        <w:t>Removal from the General Membership and/or Committee.</w:t>
      </w:r>
    </w:p>
    <w:p w14:paraId="6A12E773" w14:textId="77777777" w:rsidR="00183C47" w:rsidRPr="00183C47" w:rsidRDefault="00183C47" w:rsidP="00183C47">
      <w:pPr>
        <w:spacing w:after="0" w:line="240" w:lineRule="auto"/>
        <w:ind w:left="720" w:hanging="720"/>
        <w:rPr>
          <w:rFonts w:ascii="Times New Roman" w:eastAsia="Times New Roman" w:hAnsi="Times New Roman" w:cs="Times New Roman"/>
          <w:bCs/>
          <w:iCs/>
          <w:sz w:val="24"/>
          <w:szCs w:val="24"/>
        </w:rPr>
      </w:pPr>
    </w:p>
    <w:p w14:paraId="724615E5" w14:textId="77777777" w:rsidR="00183C47" w:rsidRPr="00183C47" w:rsidRDefault="00183C47" w:rsidP="00183C47">
      <w:pPr>
        <w:spacing w:after="0" w:line="240" w:lineRule="auto"/>
        <w:rPr>
          <w:rFonts w:ascii="Times New Roman" w:eastAsia="Times New Roman" w:hAnsi="Times New Roman" w:cs="Times New Roman"/>
          <w:sz w:val="24"/>
          <w:szCs w:val="24"/>
        </w:rPr>
      </w:pPr>
      <w:r w:rsidRPr="00183C47">
        <w:rPr>
          <w:rFonts w:ascii="Times New Roman" w:eastAsia="Times New Roman" w:hAnsi="Times New Roman" w:cs="Times New Roman"/>
          <w:bCs/>
          <w:iCs/>
          <w:sz w:val="24"/>
          <w:szCs w:val="24"/>
        </w:rPr>
        <w:t xml:space="preserve">7. </w:t>
      </w:r>
      <w:r w:rsidRPr="00183C47">
        <w:rPr>
          <w:rFonts w:ascii="Times New Roman" w:eastAsia="Times New Roman" w:hAnsi="Times New Roman" w:cs="Times New Roman"/>
          <w:sz w:val="24"/>
          <w:szCs w:val="24"/>
        </w:rPr>
        <w:t>When necessary, the Executive Board will attempt to address issues within the region by using alternative dispute resolution methods, i.e. facilitation and grievance resolution.  If regional methods are unsatisfactory then the issue will be referred to the Texas Department of State Health Services.</w:t>
      </w:r>
      <w:r w:rsidRPr="00183C47">
        <w:rPr>
          <w:rFonts w:ascii="Times New Roman" w:eastAsia="Times New Roman" w:hAnsi="Times New Roman" w:cs="Times New Roman"/>
          <w:sz w:val="24"/>
          <w:szCs w:val="24"/>
        </w:rPr>
        <w:tab/>
      </w:r>
    </w:p>
    <w:p w14:paraId="05C2DA58" w14:textId="77777777" w:rsidR="00183C47" w:rsidRPr="00183C47" w:rsidRDefault="00183C47" w:rsidP="00183C47">
      <w:pPr>
        <w:spacing w:after="0" w:line="240" w:lineRule="auto"/>
        <w:ind w:left="720" w:hanging="720"/>
        <w:rPr>
          <w:rFonts w:ascii="Times New Roman" w:eastAsia="Times New Roman" w:hAnsi="Times New Roman" w:cs="Times New Roman"/>
          <w:sz w:val="24"/>
          <w:szCs w:val="24"/>
        </w:rPr>
      </w:pPr>
    </w:p>
    <w:p w14:paraId="1F3F2807" w14:textId="77777777" w:rsidR="00183C47" w:rsidRPr="00183C47" w:rsidRDefault="00183C47" w:rsidP="00183C47">
      <w:pPr>
        <w:spacing w:after="0" w:line="240" w:lineRule="auto"/>
        <w:rPr>
          <w:rFonts w:ascii="Times New Roman" w:eastAsia="Times New Roman" w:hAnsi="Times New Roman" w:cs="Times New Roman"/>
          <w:sz w:val="24"/>
          <w:szCs w:val="24"/>
        </w:rPr>
      </w:pPr>
      <w:r w:rsidRPr="00183C47">
        <w:rPr>
          <w:rFonts w:ascii="Times New Roman" w:eastAsia="Times New Roman" w:hAnsi="Times New Roman" w:cs="Times New Roman"/>
          <w:sz w:val="24"/>
          <w:szCs w:val="24"/>
        </w:rPr>
        <w:t xml:space="preserve">8.  Trauma Review Process:  In order to assure a coordinated response that fully addresses all system concerns, all relevant data including historical information concerning the patient and his or her family, must be shared at team reviews. Much of this information is protected from disclosure by law, especially medical and abuse/neglect information. Therefore, team reviews are closed to the public, and confidential information cannot be lawfully discussed unless the public is excluded. In no case should any team member or designee disclose any information regarding team discussions and/or decisions outside the team, other than pursuant to team confidentiality guidelines. Failure to observe this procedure may violate various confidentiality statutes that contain penalties. Any agency team member may make a public statement about the general purpose or nature of the trauma review process, as long as it is not identified with a specific case. </w:t>
      </w:r>
    </w:p>
    <w:p w14:paraId="54EF6803" w14:textId="77777777" w:rsidR="00183C47" w:rsidRPr="00183C47" w:rsidRDefault="00183C47" w:rsidP="00183C47">
      <w:pPr>
        <w:spacing w:after="0" w:line="240" w:lineRule="auto"/>
        <w:rPr>
          <w:rFonts w:ascii="Times New Roman" w:eastAsia="Times New Roman" w:hAnsi="Times New Roman" w:cs="Times New Roman"/>
          <w:sz w:val="24"/>
          <w:szCs w:val="24"/>
        </w:rPr>
      </w:pPr>
    </w:p>
    <w:p w14:paraId="7F762243" w14:textId="77777777" w:rsidR="00183C47" w:rsidRPr="00183C47" w:rsidRDefault="00183C47" w:rsidP="00183C47">
      <w:pPr>
        <w:spacing w:after="0" w:line="240" w:lineRule="auto"/>
        <w:rPr>
          <w:rFonts w:ascii="Times New Roman" w:eastAsia="Times New Roman" w:hAnsi="Times New Roman" w:cs="Times New Roman"/>
          <w:sz w:val="24"/>
          <w:szCs w:val="24"/>
        </w:rPr>
      </w:pPr>
    </w:p>
    <w:p w14:paraId="720D691C" w14:textId="77777777" w:rsidR="00183C47" w:rsidRDefault="00183C47" w:rsidP="00183C47">
      <w:pPr>
        <w:spacing w:after="0" w:line="240" w:lineRule="auto"/>
        <w:rPr>
          <w:rFonts w:ascii="Times New Roman" w:eastAsia="Times New Roman" w:hAnsi="Times New Roman" w:cs="Times New Roman"/>
          <w:sz w:val="24"/>
          <w:szCs w:val="24"/>
        </w:rPr>
      </w:pPr>
    </w:p>
    <w:p w14:paraId="07865248" w14:textId="77777777" w:rsidR="00183C47" w:rsidRPr="00183C47" w:rsidRDefault="00183C47" w:rsidP="00183C47">
      <w:pPr>
        <w:spacing w:after="0" w:line="240" w:lineRule="auto"/>
        <w:jc w:val="center"/>
        <w:rPr>
          <w:rFonts w:ascii="Times New Roman" w:eastAsia="Times New Roman" w:hAnsi="Times New Roman" w:cs="Times New Roman"/>
          <w:sz w:val="24"/>
          <w:szCs w:val="24"/>
        </w:rPr>
      </w:pPr>
      <w:r w:rsidRPr="00A834DA">
        <w:rPr>
          <w:rFonts w:ascii="Microsoft Sans Serif" w:hAnsi="Microsoft Sans Serif"/>
          <w:b/>
          <w:noProof/>
          <w:szCs w:val="20"/>
        </w:rPr>
        <w:lastRenderedPageBreak/>
        <w:drawing>
          <wp:inline distT="0" distB="0" distL="0" distR="0" wp14:anchorId="6178E553" wp14:editId="76029477">
            <wp:extent cx="4333875" cy="1225978"/>
            <wp:effectExtent l="0" t="0" r="0" b="0"/>
            <wp:docPr id="2" name="Picture 2" descr="texas regional 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xas regional logo_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61030" cy="1233660"/>
                    </a:xfrm>
                    <a:prstGeom prst="rect">
                      <a:avLst/>
                    </a:prstGeom>
                    <a:noFill/>
                    <a:ln>
                      <a:noFill/>
                    </a:ln>
                  </pic:spPr>
                </pic:pic>
              </a:graphicData>
            </a:graphic>
          </wp:inline>
        </w:drawing>
      </w:r>
    </w:p>
    <w:p w14:paraId="470F586A" w14:textId="77777777" w:rsidR="00183C47" w:rsidRPr="00183C47" w:rsidRDefault="00183C47" w:rsidP="00183C47">
      <w:pPr>
        <w:keepNext/>
        <w:spacing w:after="0" w:line="240" w:lineRule="auto"/>
        <w:jc w:val="center"/>
        <w:outlineLvl w:val="0"/>
        <w:rPr>
          <w:rFonts w:ascii="Calibri Light" w:eastAsia="Times New Roman" w:hAnsi="Calibri Light" w:cs="Times New Roman"/>
          <w:b/>
          <w:sz w:val="32"/>
          <w:szCs w:val="24"/>
        </w:rPr>
      </w:pPr>
      <w:r w:rsidRPr="00183C47">
        <w:rPr>
          <w:rFonts w:ascii="Calibri Light" w:eastAsia="Times New Roman" w:hAnsi="Calibri Light" w:cs="Times New Roman"/>
          <w:b/>
          <w:sz w:val="32"/>
          <w:szCs w:val="24"/>
        </w:rPr>
        <w:t>TEXAS “J” REGIONAL ADVISORY COUNCIL</w:t>
      </w:r>
    </w:p>
    <w:p w14:paraId="32BFC68E" w14:textId="77777777" w:rsidR="00183C47" w:rsidRPr="00183C47" w:rsidRDefault="00183C47" w:rsidP="00183C47">
      <w:pPr>
        <w:keepNext/>
        <w:spacing w:after="0" w:line="240" w:lineRule="auto"/>
        <w:jc w:val="center"/>
        <w:outlineLvl w:val="0"/>
        <w:rPr>
          <w:rFonts w:ascii="Calibri Light" w:eastAsia="Times New Roman" w:hAnsi="Calibri Light" w:cs="Times New Roman"/>
          <w:b/>
          <w:sz w:val="32"/>
          <w:szCs w:val="24"/>
        </w:rPr>
      </w:pPr>
      <w:r w:rsidRPr="00183C47">
        <w:rPr>
          <w:rFonts w:ascii="Calibri Light" w:eastAsia="Times New Roman" w:hAnsi="Calibri Light" w:cs="Times New Roman"/>
          <w:b/>
          <w:sz w:val="32"/>
          <w:szCs w:val="24"/>
        </w:rPr>
        <w:t>CONFIDENTIALITY AND NON-DISCLOSURE STATEMENT</w:t>
      </w:r>
    </w:p>
    <w:p w14:paraId="02310C95" w14:textId="77777777" w:rsidR="00183C47" w:rsidRPr="00183C47" w:rsidRDefault="00183C47" w:rsidP="00183C47">
      <w:pPr>
        <w:spacing w:after="0" w:line="240" w:lineRule="auto"/>
        <w:ind w:left="720" w:hanging="720"/>
        <w:rPr>
          <w:rFonts w:ascii="Times New Roman" w:eastAsia="Times New Roman" w:hAnsi="Times New Roman" w:cs="Times New Roman"/>
          <w:bCs/>
          <w:iCs/>
          <w:sz w:val="24"/>
          <w:szCs w:val="24"/>
        </w:rPr>
      </w:pPr>
    </w:p>
    <w:p w14:paraId="2EBC5F2F" w14:textId="77777777" w:rsidR="00183C47" w:rsidRPr="00183C47" w:rsidRDefault="00183C47" w:rsidP="00183C47">
      <w:pPr>
        <w:spacing w:after="0" w:line="240" w:lineRule="auto"/>
        <w:rPr>
          <w:rFonts w:ascii="Times New Roman" w:eastAsia="Times New Roman" w:hAnsi="Times New Roman" w:cs="Times New Roman"/>
          <w:sz w:val="24"/>
          <w:szCs w:val="24"/>
        </w:rPr>
      </w:pPr>
      <w:r w:rsidRPr="00183C47">
        <w:rPr>
          <w:rFonts w:ascii="Times New Roman" w:eastAsia="Times New Roman" w:hAnsi="Times New Roman" w:cs="Times New Roman"/>
          <w:sz w:val="24"/>
          <w:szCs w:val="24"/>
        </w:rPr>
        <w:t>I, _________________________________________________________, an Officer, Member, Participant, or employee of the Texas “J” Regional Advisory Council, acknowledge that I have an understanding of the Health Insurance Portability and Accountability Act of 1996 (also known as the HIPAA Privacy Rule)</w:t>
      </w:r>
    </w:p>
    <w:p w14:paraId="0B9C6A9E" w14:textId="77777777" w:rsidR="00183C47" w:rsidRPr="00183C47" w:rsidRDefault="00183C47" w:rsidP="00183C47">
      <w:pPr>
        <w:spacing w:after="0" w:line="240" w:lineRule="auto"/>
        <w:rPr>
          <w:rFonts w:ascii="Times New Roman" w:eastAsia="Times New Roman" w:hAnsi="Times New Roman" w:cs="Times New Roman"/>
          <w:sz w:val="24"/>
          <w:szCs w:val="24"/>
        </w:rPr>
      </w:pPr>
    </w:p>
    <w:p w14:paraId="0AB2E008" w14:textId="77777777" w:rsidR="00183C47" w:rsidRPr="00183C47" w:rsidRDefault="00183C47" w:rsidP="00183C47">
      <w:pPr>
        <w:spacing w:after="0" w:line="240" w:lineRule="auto"/>
        <w:rPr>
          <w:rFonts w:ascii="Times New Roman" w:eastAsia="Times New Roman" w:hAnsi="Times New Roman" w:cs="Times New Roman"/>
          <w:sz w:val="24"/>
          <w:szCs w:val="24"/>
        </w:rPr>
      </w:pPr>
    </w:p>
    <w:p w14:paraId="0B4941F7" w14:textId="77777777" w:rsidR="00183C47" w:rsidRPr="00183C47" w:rsidRDefault="00183C47" w:rsidP="00183C47">
      <w:pPr>
        <w:numPr>
          <w:ilvl w:val="0"/>
          <w:numId w:val="5"/>
        </w:numPr>
        <w:spacing w:after="0" w:line="360" w:lineRule="auto"/>
        <w:contextualSpacing/>
        <w:rPr>
          <w:rFonts w:ascii="Times New Roman" w:eastAsia="Times New Roman" w:hAnsi="Times New Roman" w:cs="Times New Roman"/>
          <w:sz w:val="24"/>
          <w:szCs w:val="24"/>
        </w:rPr>
      </w:pPr>
      <w:r w:rsidRPr="00183C47">
        <w:rPr>
          <w:rFonts w:ascii="Times New Roman" w:eastAsia="Times New Roman" w:hAnsi="Times New Roman" w:cs="Times New Roman"/>
          <w:sz w:val="24"/>
          <w:szCs w:val="24"/>
        </w:rPr>
        <w:t>I understand that all patient information, including billing and financial data, is confidential.</w:t>
      </w:r>
    </w:p>
    <w:p w14:paraId="147456E8" w14:textId="77777777" w:rsidR="00183C47" w:rsidRPr="00183C47" w:rsidRDefault="00183C47" w:rsidP="00183C47">
      <w:pPr>
        <w:numPr>
          <w:ilvl w:val="0"/>
          <w:numId w:val="5"/>
        </w:numPr>
        <w:spacing w:after="0" w:line="360" w:lineRule="auto"/>
        <w:contextualSpacing/>
        <w:rPr>
          <w:rFonts w:ascii="Times New Roman" w:eastAsia="Times New Roman" w:hAnsi="Times New Roman" w:cs="Times New Roman"/>
          <w:sz w:val="24"/>
          <w:szCs w:val="24"/>
        </w:rPr>
      </w:pPr>
      <w:r w:rsidRPr="00183C47">
        <w:rPr>
          <w:rFonts w:ascii="Times New Roman" w:eastAsia="Times New Roman" w:hAnsi="Times New Roman" w:cs="Times New Roman"/>
          <w:sz w:val="24"/>
          <w:szCs w:val="24"/>
        </w:rPr>
        <w:t>I agree to keep patient information confidential.</w:t>
      </w:r>
    </w:p>
    <w:p w14:paraId="4E36C245" w14:textId="77777777" w:rsidR="00183C47" w:rsidRPr="00183C47" w:rsidRDefault="00183C47" w:rsidP="00183C47">
      <w:pPr>
        <w:numPr>
          <w:ilvl w:val="0"/>
          <w:numId w:val="5"/>
        </w:numPr>
        <w:spacing w:after="0" w:line="360" w:lineRule="auto"/>
        <w:contextualSpacing/>
        <w:rPr>
          <w:rFonts w:ascii="Times New Roman" w:eastAsia="Times New Roman" w:hAnsi="Times New Roman" w:cs="Times New Roman"/>
          <w:sz w:val="24"/>
          <w:szCs w:val="24"/>
        </w:rPr>
      </w:pPr>
      <w:r w:rsidRPr="00183C47">
        <w:rPr>
          <w:rFonts w:ascii="Times New Roman" w:eastAsia="Times New Roman" w:hAnsi="Times New Roman" w:cs="Times New Roman"/>
          <w:sz w:val="24"/>
          <w:szCs w:val="24"/>
        </w:rPr>
        <w:t>I agree to comply with all TXJRAC Privacy Policies and Procedures including those implementing the HIPAA Privacy Rule.</w:t>
      </w:r>
    </w:p>
    <w:p w14:paraId="25C7AF8E" w14:textId="77777777" w:rsidR="00183C47" w:rsidRPr="00183C47" w:rsidRDefault="00183C47" w:rsidP="00183C47">
      <w:pPr>
        <w:numPr>
          <w:ilvl w:val="0"/>
          <w:numId w:val="5"/>
        </w:numPr>
        <w:spacing w:after="0" w:line="360" w:lineRule="auto"/>
        <w:contextualSpacing/>
        <w:rPr>
          <w:rFonts w:ascii="Times New Roman" w:eastAsia="Times New Roman" w:hAnsi="Times New Roman" w:cs="Times New Roman"/>
          <w:sz w:val="24"/>
          <w:szCs w:val="24"/>
        </w:rPr>
      </w:pPr>
      <w:r w:rsidRPr="00183C47">
        <w:rPr>
          <w:rFonts w:ascii="Times New Roman" w:eastAsia="Times New Roman" w:hAnsi="Times New Roman" w:cs="Times New Roman"/>
          <w:sz w:val="24"/>
          <w:szCs w:val="24"/>
        </w:rPr>
        <w:t>I understand that if I violate patient confidentiality by using or disclosing patient information improperly, I may be subjected to disciplinary action up to and including termination of membership or employment.</w:t>
      </w:r>
    </w:p>
    <w:p w14:paraId="78A68FEF" w14:textId="77777777" w:rsidR="00183C47" w:rsidRPr="00183C47" w:rsidRDefault="00183C47" w:rsidP="00183C47">
      <w:pPr>
        <w:numPr>
          <w:ilvl w:val="0"/>
          <w:numId w:val="5"/>
        </w:numPr>
        <w:spacing w:after="0" w:line="360" w:lineRule="auto"/>
        <w:contextualSpacing/>
        <w:rPr>
          <w:rFonts w:ascii="Times New Roman" w:eastAsia="Times New Roman" w:hAnsi="Times New Roman" w:cs="Times New Roman"/>
          <w:sz w:val="24"/>
          <w:szCs w:val="24"/>
        </w:rPr>
      </w:pPr>
      <w:r w:rsidRPr="00183C47">
        <w:rPr>
          <w:rFonts w:ascii="Times New Roman" w:eastAsia="Times New Roman" w:hAnsi="Times New Roman" w:cs="Times New Roman"/>
          <w:sz w:val="24"/>
          <w:szCs w:val="24"/>
        </w:rPr>
        <w:t>I understand that if I have any questions or concerns about the Privacy Rule and/or the proper use or disclosure of patient information, I should speak with the TXJRAC Chair or Vice Chair.</w:t>
      </w:r>
    </w:p>
    <w:p w14:paraId="28ECAA41" w14:textId="77777777" w:rsidR="00183C47" w:rsidRPr="00183C47" w:rsidRDefault="00183C47" w:rsidP="00183C47">
      <w:pPr>
        <w:numPr>
          <w:ilvl w:val="0"/>
          <w:numId w:val="5"/>
        </w:numPr>
        <w:spacing w:after="0" w:line="360" w:lineRule="auto"/>
        <w:contextualSpacing/>
        <w:rPr>
          <w:rFonts w:ascii="Times New Roman" w:eastAsia="Times New Roman" w:hAnsi="Times New Roman" w:cs="Times New Roman"/>
          <w:sz w:val="24"/>
          <w:szCs w:val="24"/>
        </w:rPr>
      </w:pPr>
      <w:r w:rsidRPr="00183C47">
        <w:rPr>
          <w:rFonts w:ascii="Times New Roman" w:eastAsia="Times New Roman" w:hAnsi="Times New Roman" w:cs="Times New Roman"/>
          <w:sz w:val="24"/>
          <w:szCs w:val="24"/>
        </w:rPr>
        <w:t>I understand and agree that the TXJRAC Policies and Procedures will apply to any patient information I have access to at the TXJRAC even after I terminate my membership or employment with TXJRAC.</w:t>
      </w:r>
    </w:p>
    <w:p w14:paraId="1A4C3EC8" w14:textId="77777777" w:rsidR="00183C47" w:rsidRPr="00183C47" w:rsidRDefault="00183C47" w:rsidP="00183C47">
      <w:pPr>
        <w:spacing w:after="0" w:line="360" w:lineRule="auto"/>
        <w:rPr>
          <w:rFonts w:ascii="Times New Roman" w:eastAsia="Times New Roman" w:hAnsi="Times New Roman" w:cs="Times New Roman"/>
          <w:sz w:val="24"/>
          <w:szCs w:val="24"/>
        </w:rPr>
      </w:pPr>
    </w:p>
    <w:p w14:paraId="7A1136D9" w14:textId="77777777" w:rsidR="00183C47" w:rsidRPr="00183C47" w:rsidRDefault="00183C47" w:rsidP="00183C47">
      <w:pPr>
        <w:spacing w:after="0" w:line="360" w:lineRule="auto"/>
        <w:rPr>
          <w:rFonts w:ascii="Times New Roman" w:eastAsia="Times New Roman" w:hAnsi="Times New Roman" w:cs="Times New Roman"/>
          <w:sz w:val="24"/>
          <w:szCs w:val="24"/>
        </w:rPr>
      </w:pPr>
      <w:r w:rsidRPr="00183C47">
        <w:rPr>
          <w:rFonts w:ascii="Times New Roman" w:eastAsia="Times New Roman" w:hAnsi="Times New Roman" w:cs="Times New Roman"/>
          <w:sz w:val="24"/>
          <w:szCs w:val="24"/>
        </w:rPr>
        <w:t>Signature: _________________________________________</w:t>
      </w:r>
    </w:p>
    <w:p w14:paraId="01722BE1" w14:textId="77777777" w:rsidR="00183C47" w:rsidRPr="00183C47" w:rsidRDefault="00183C47" w:rsidP="00183C47">
      <w:pPr>
        <w:spacing w:after="0" w:line="360" w:lineRule="auto"/>
        <w:rPr>
          <w:rFonts w:ascii="Times New Roman" w:eastAsia="Times New Roman" w:hAnsi="Times New Roman" w:cs="Times New Roman"/>
          <w:sz w:val="24"/>
          <w:szCs w:val="24"/>
        </w:rPr>
      </w:pPr>
      <w:r w:rsidRPr="00183C47">
        <w:rPr>
          <w:rFonts w:ascii="Times New Roman" w:eastAsia="Times New Roman" w:hAnsi="Times New Roman" w:cs="Times New Roman"/>
          <w:sz w:val="24"/>
          <w:szCs w:val="24"/>
        </w:rPr>
        <w:t>Name: _____________________________________________</w:t>
      </w:r>
    </w:p>
    <w:p w14:paraId="140A12C2" w14:textId="77777777" w:rsidR="00183C47" w:rsidRPr="00183C47" w:rsidRDefault="00183C47" w:rsidP="00183C47">
      <w:pPr>
        <w:spacing w:after="0" w:line="360" w:lineRule="auto"/>
        <w:rPr>
          <w:rFonts w:ascii="Times New Roman" w:eastAsia="Times New Roman" w:hAnsi="Times New Roman" w:cs="Times New Roman"/>
          <w:sz w:val="24"/>
          <w:szCs w:val="24"/>
        </w:rPr>
      </w:pPr>
      <w:r w:rsidRPr="00183C47">
        <w:rPr>
          <w:rFonts w:ascii="Times New Roman" w:eastAsia="Times New Roman" w:hAnsi="Times New Roman" w:cs="Times New Roman"/>
          <w:sz w:val="24"/>
          <w:szCs w:val="24"/>
        </w:rPr>
        <w:t>(Please Print)</w:t>
      </w:r>
    </w:p>
    <w:p w14:paraId="617E62E9" w14:textId="77777777" w:rsidR="00183C47" w:rsidRPr="00183C47" w:rsidRDefault="00183C47" w:rsidP="00183C47">
      <w:pPr>
        <w:spacing w:after="0" w:line="360" w:lineRule="auto"/>
        <w:rPr>
          <w:rFonts w:ascii="Times New Roman" w:eastAsia="Times New Roman" w:hAnsi="Times New Roman" w:cs="Times New Roman"/>
          <w:sz w:val="24"/>
          <w:szCs w:val="24"/>
        </w:rPr>
      </w:pPr>
      <w:r w:rsidRPr="00183C47">
        <w:rPr>
          <w:rFonts w:ascii="Times New Roman" w:eastAsia="Times New Roman" w:hAnsi="Times New Roman" w:cs="Times New Roman"/>
          <w:sz w:val="24"/>
          <w:szCs w:val="24"/>
        </w:rPr>
        <w:t>Organization: ________________________________________</w:t>
      </w:r>
    </w:p>
    <w:p w14:paraId="48A56018" w14:textId="77777777" w:rsidR="00CA0D76" w:rsidRPr="00183C47" w:rsidRDefault="00183C47" w:rsidP="00183C47">
      <w:pPr>
        <w:spacing w:after="0" w:line="360" w:lineRule="auto"/>
        <w:rPr>
          <w:rFonts w:ascii="Times New Roman" w:eastAsia="Times New Roman" w:hAnsi="Times New Roman" w:cs="Times New Roman"/>
          <w:sz w:val="24"/>
          <w:szCs w:val="24"/>
        </w:rPr>
      </w:pPr>
      <w:r w:rsidRPr="00183C47">
        <w:rPr>
          <w:rFonts w:ascii="Times New Roman" w:eastAsia="Times New Roman" w:hAnsi="Times New Roman" w:cs="Times New Roman"/>
          <w:sz w:val="24"/>
          <w:szCs w:val="24"/>
        </w:rPr>
        <w:t>Date: _______________________________________________</w:t>
      </w:r>
    </w:p>
    <w:sectPr w:rsidR="00CA0D76" w:rsidRPr="00183C47" w:rsidSect="00183C47">
      <w:headerReference w:type="default" r:id="rId9"/>
      <w:footerReference w:type="default" r:id="rId10"/>
      <w:pgSz w:w="12240" w:h="15840"/>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0D563" w14:textId="77777777" w:rsidR="001856ED" w:rsidRDefault="001856ED" w:rsidP="00183C47">
      <w:pPr>
        <w:spacing w:after="0" w:line="240" w:lineRule="auto"/>
      </w:pPr>
      <w:r>
        <w:separator/>
      </w:r>
    </w:p>
  </w:endnote>
  <w:endnote w:type="continuationSeparator" w:id="0">
    <w:p w14:paraId="6E8515B7" w14:textId="77777777" w:rsidR="001856ED" w:rsidRDefault="001856ED" w:rsidP="00183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D4F00" w14:textId="77777777" w:rsidR="0098722B" w:rsidRPr="00183C47" w:rsidRDefault="0098722B" w:rsidP="0098722B">
    <w:pPr>
      <w:spacing w:after="0" w:line="240" w:lineRule="auto"/>
      <w:jc w:val="center"/>
      <w:rPr>
        <w:rFonts w:ascii="Book Antiqua" w:eastAsia="Times New Roman" w:hAnsi="Book Antiqua" w:cs="Times New Roman"/>
        <w:b/>
        <w:sz w:val="24"/>
        <w:szCs w:val="24"/>
      </w:rPr>
    </w:pPr>
    <w:r w:rsidRPr="00183C47">
      <w:rPr>
        <w:rFonts w:ascii="Book Antiqua" w:eastAsia="Times New Roman" w:hAnsi="Book Antiqua" w:cs="Times New Roman"/>
        <w:b/>
        <w:sz w:val="24"/>
        <w:szCs w:val="24"/>
      </w:rPr>
      <w:t xml:space="preserve">PO Box </w:t>
    </w:r>
    <w:r>
      <w:rPr>
        <w:rFonts w:ascii="Book Antiqua" w:eastAsia="Times New Roman" w:hAnsi="Book Antiqua" w:cs="Times New Roman"/>
        <w:b/>
        <w:sz w:val="24"/>
        <w:szCs w:val="24"/>
      </w:rPr>
      <w:t>60125</w:t>
    </w:r>
    <w:r w:rsidRPr="00183C47">
      <w:rPr>
        <w:rFonts w:ascii="Book Antiqua" w:eastAsia="Times New Roman" w:hAnsi="Book Antiqua" w:cs="Times New Roman"/>
        <w:b/>
        <w:sz w:val="24"/>
        <w:szCs w:val="24"/>
      </w:rPr>
      <w:t xml:space="preserve"> </w:t>
    </w:r>
    <w:r w:rsidRPr="00183C47">
      <w:rPr>
        <w:rFonts w:ascii="Book Antiqua" w:eastAsia="Times New Roman" w:hAnsi="Book Antiqua" w:cs="Times New Roman"/>
        <w:b/>
        <w:sz w:val="24"/>
        <w:szCs w:val="24"/>
      </w:rPr>
      <w:sym w:font="Symbol" w:char="F0B7"/>
    </w:r>
    <w:r w:rsidRPr="00183C47">
      <w:rPr>
        <w:rFonts w:ascii="Book Antiqua" w:eastAsia="Times New Roman" w:hAnsi="Book Antiqua" w:cs="Times New Roman"/>
        <w:b/>
        <w:sz w:val="24"/>
        <w:szCs w:val="24"/>
      </w:rPr>
      <w:t xml:space="preserve"> </w:t>
    </w:r>
    <w:r>
      <w:rPr>
        <w:rFonts w:ascii="Book Antiqua" w:eastAsia="Times New Roman" w:hAnsi="Book Antiqua" w:cs="Times New Roman"/>
        <w:b/>
        <w:sz w:val="24"/>
        <w:szCs w:val="24"/>
      </w:rPr>
      <w:t>San Angelo</w:t>
    </w:r>
    <w:r w:rsidRPr="00183C47">
      <w:rPr>
        <w:rFonts w:ascii="Book Antiqua" w:eastAsia="Times New Roman" w:hAnsi="Book Antiqua" w:cs="Times New Roman"/>
        <w:b/>
        <w:sz w:val="24"/>
        <w:szCs w:val="24"/>
      </w:rPr>
      <w:t>, Texas 7</w:t>
    </w:r>
    <w:r>
      <w:rPr>
        <w:rFonts w:ascii="Book Antiqua" w:eastAsia="Times New Roman" w:hAnsi="Book Antiqua" w:cs="Times New Roman"/>
        <w:b/>
        <w:sz w:val="24"/>
        <w:szCs w:val="24"/>
      </w:rPr>
      <w:t>6906</w:t>
    </w:r>
    <w:r w:rsidRPr="00183C47">
      <w:rPr>
        <w:rFonts w:ascii="Book Antiqua" w:eastAsia="Times New Roman" w:hAnsi="Book Antiqua" w:cs="Times New Roman"/>
        <w:b/>
        <w:sz w:val="24"/>
        <w:szCs w:val="24"/>
      </w:rPr>
      <w:t xml:space="preserve"> </w:t>
    </w:r>
    <w:r w:rsidRPr="00183C47">
      <w:rPr>
        <w:rFonts w:ascii="Book Antiqua" w:eastAsia="Times New Roman" w:hAnsi="Book Antiqua" w:cs="Times New Roman"/>
        <w:b/>
        <w:sz w:val="24"/>
        <w:szCs w:val="24"/>
      </w:rPr>
      <w:sym w:font="Symbol" w:char="F0B7"/>
    </w:r>
    <w:r w:rsidRPr="00183C47">
      <w:rPr>
        <w:rFonts w:ascii="Book Antiqua" w:eastAsia="Times New Roman" w:hAnsi="Book Antiqua" w:cs="Times New Roman"/>
        <w:b/>
        <w:sz w:val="24"/>
        <w:szCs w:val="24"/>
      </w:rPr>
      <w:t xml:space="preserve">  www.texasjrac.org</w:t>
    </w:r>
  </w:p>
  <w:p w14:paraId="4B61A404" w14:textId="77777777" w:rsidR="00183C47" w:rsidRDefault="00183C47">
    <w:pPr>
      <w:pStyle w:val="Footer"/>
    </w:pPr>
  </w:p>
  <w:p w14:paraId="7BDE105B" w14:textId="77777777" w:rsidR="00183C47" w:rsidRDefault="00183C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E1A85" w14:textId="77777777" w:rsidR="001856ED" w:rsidRDefault="001856ED" w:rsidP="00183C47">
      <w:pPr>
        <w:spacing w:after="0" w:line="240" w:lineRule="auto"/>
      </w:pPr>
      <w:r>
        <w:separator/>
      </w:r>
    </w:p>
  </w:footnote>
  <w:footnote w:type="continuationSeparator" w:id="0">
    <w:p w14:paraId="0BD510C4" w14:textId="77777777" w:rsidR="001856ED" w:rsidRDefault="001856ED" w:rsidP="00183C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715795"/>
      <w:docPartObj>
        <w:docPartGallery w:val="Page Numbers (Top of Page)"/>
        <w:docPartUnique/>
      </w:docPartObj>
    </w:sdtPr>
    <w:sdtEndPr>
      <w:rPr>
        <w:noProof/>
      </w:rPr>
    </w:sdtEndPr>
    <w:sdtContent>
      <w:p w14:paraId="31F6BC24" w14:textId="4B14A75D" w:rsidR="007F3CA9" w:rsidRDefault="007F3CA9">
        <w:pPr>
          <w:pStyle w:val="Header"/>
          <w:jc w:val="right"/>
        </w:pPr>
        <w:r>
          <w:fldChar w:fldCharType="begin"/>
        </w:r>
        <w:r>
          <w:instrText xml:space="preserve"> PAGE   \* MERGEFORMAT </w:instrText>
        </w:r>
        <w:r>
          <w:fldChar w:fldCharType="separate"/>
        </w:r>
        <w:r w:rsidR="00486456">
          <w:rPr>
            <w:noProof/>
          </w:rPr>
          <w:t>2</w:t>
        </w:r>
        <w:r>
          <w:rPr>
            <w:noProof/>
          </w:rPr>
          <w:fldChar w:fldCharType="end"/>
        </w:r>
      </w:p>
    </w:sdtContent>
  </w:sdt>
  <w:p w14:paraId="00737633" w14:textId="77777777" w:rsidR="007F3CA9" w:rsidRDefault="007F3C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F28E2"/>
    <w:multiLevelType w:val="hybridMultilevel"/>
    <w:tmpl w:val="518CC19E"/>
    <w:lvl w:ilvl="0" w:tplc="7F50909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AF5C1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46A011B"/>
    <w:multiLevelType w:val="hybridMultilevel"/>
    <w:tmpl w:val="2AFA2334"/>
    <w:lvl w:ilvl="0" w:tplc="7F50909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6F7CE3"/>
    <w:multiLevelType w:val="hybridMultilevel"/>
    <w:tmpl w:val="D226B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F24DE1"/>
    <w:multiLevelType w:val="hybridMultilevel"/>
    <w:tmpl w:val="D7E8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anda Everett">
    <w15:presenceInfo w15:providerId="AD" w15:userId="S-1-5-21-291402543-1787984643-1850952788-681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C47"/>
    <w:rsid w:val="00042C08"/>
    <w:rsid w:val="00183C47"/>
    <w:rsid w:val="001856ED"/>
    <w:rsid w:val="00486456"/>
    <w:rsid w:val="0073380A"/>
    <w:rsid w:val="007D05CE"/>
    <w:rsid w:val="007F3CA9"/>
    <w:rsid w:val="0098722B"/>
    <w:rsid w:val="009A42F7"/>
    <w:rsid w:val="00C95EC0"/>
    <w:rsid w:val="00CA0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A578"/>
  <w15:chartTrackingRefBased/>
  <w15:docId w15:val="{31720866-CAE3-4E27-BAAD-47D1887A0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C47"/>
  </w:style>
  <w:style w:type="paragraph" w:styleId="Footer">
    <w:name w:val="footer"/>
    <w:basedOn w:val="Normal"/>
    <w:link w:val="FooterChar"/>
    <w:uiPriority w:val="99"/>
    <w:unhideWhenUsed/>
    <w:rsid w:val="00183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C47"/>
  </w:style>
  <w:style w:type="paragraph" w:styleId="BalloonText">
    <w:name w:val="Balloon Text"/>
    <w:basedOn w:val="Normal"/>
    <w:link w:val="BalloonTextChar"/>
    <w:uiPriority w:val="99"/>
    <w:semiHidden/>
    <w:unhideWhenUsed/>
    <w:rsid w:val="007D05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5CE"/>
    <w:rPr>
      <w:rFonts w:ascii="Segoe UI" w:hAnsi="Segoe UI" w:cs="Segoe UI"/>
      <w:sz w:val="18"/>
      <w:szCs w:val="18"/>
    </w:rPr>
  </w:style>
  <w:style w:type="character" w:styleId="CommentReference">
    <w:name w:val="annotation reference"/>
    <w:basedOn w:val="DefaultParagraphFont"/>
    <w:uiPriority w:val="99"/>
    <w:semiHidden/>
    <w:unhideWhenUsed/>
    <w:rsid w:val="007D05CE"/>
    <w:rPr>
      <w:sz w:val="16"/>
      <w:szCs w:val="16"/>
    </w:rPr>
  </w:style>
  <w:style w:type="paragraph" w:styleId="CommentText">
    <w:name w:val="annotation text"/>
    <w:basedOn w:val="Normal"/>
    <w:link w:val="CommentTextChar"/>
    <w:uiPriority w:val="99"/>
    <w:semiHidden/>
    <w:unhideWhenUsed/>
    <w:rsid w:val="007D05CE"/>
    <w:pPr>
      <w:spacing w:line="240" w:lineRule="auto"/>
    </w:pPr>
    <w:rPr>
      <w:sz w:val="20"/>
      <w:szCs w:val="20"/>
    </w:rPr>
  </w:style>
  <w:style w:type="character" w:customStyle="1" w:styleId="CommentTextChar">
    <w:name w:val="Comment Text Char"/>
    <w:basedOn w:val="DefaultParagraphFont"/>
    <w:link w:val="CommentText"/>
    <w:uiPriority w:val="99"/>
    <w:semiHidden/>
    <w:rsid w:val="007D05CE"/>
    <w:rPr>
      <w:sz w:val="20"/>
      <w:szCs w:val="20"/>
    </w:rPr>
  </w:style>
  <w:style w:type="paragraph" w:styleId="CommentSubject">
    <w:name w:val="annotation subject"/>
    <w:basedOn w:val="CommentText"/>
    <w:next w:val="CommentText"/>
    <w:link w:val="CommentSubjectChar"/>
    <w:uiPriority w:val="99"/>
    <w:semiHidden/>
    <w:unhideWhenUsed/>
    <w:rsid w:val="007D05CE"/>
    <w:rPr>
      <w:b/>
      <w:bCs/>
    </w:rPr>
  </w:style>
  <w:style w:type="character" w:customStyle="1" w:styleId="CommentSubjectChar">
    <w:name w:val="Comment Subject Char"/>
    <w:basedOn w:val="CommentTextChar"/>
    <w:link w:val="CommentSubject"/>
    <w:uiPriority w:val="99"/>
    <w:semiHidden/>
    <w:rsid w:val="007D05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43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Medical Center Health System</Company>
  <LinksUpToDate>false</LinksUpToDate>
  <CharactersWithSpaces>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Everett</dc:creator>
  <cp:keywords/>
  <dc:description/>
  <cp:lastModifiedBy>Amanda Everett</cp:lastModifiedBy>
  <cp:revision>2</cp:revision>
  <dcterms:created xsi:type="dcterms:W3CDTF">2019-05-08T16:01:00Z</dcterms:created>
  <dcterms:modified xsi:type="dcterms:W3CDTF">2019-05-08T16:01:00Z</dcterms:modified>
</cp:coreProperties>
</file>